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07117" w14:textId="354886AF" w:rsidR="001F6EA6" w:rsidRDefault="001F6EA6" w:rsidP="001F6EA6">
      <w:pPr>
        <w:jc w:val="center"/>
        <w:rPr>
          <w:b/>
          <w:sz w:val="56"/>
        </w:rPr>
      </w:pPr>
      <w:r w:rsidRPr="001F6EA6">
        <w:rPr>
          <w:b/>
          <w:noProof/>
          <w:sz w:val="56"/>
        </w:rPr>
        <w:drawing>
          <wp:anchor distT="0" distB="0" distL="114300" distR="114300" simplePos="0" relativeHeight="251658240" behindDoc="1" locked="0" layoutInCell="1" allowOverlap="1" wp14:anchorId="28D86D81" wp14:editId="1CF1F45C">
            <wp:simplePos x="0" y="0"/>
            <wp:positionH relativeFrom="column">
              <wp:posOffset>3815099</wp:posOffset>
            </wp:positionH>
            <wp:positionV relativeFrom="paragraph">
              <wp:posOffset>0</wp:posOffset>
            </wp:positionV>
            <wp:extent cx="1905000" cy="1588770"/>
            <wp:effectExtent l="0" t="0" r="0" b="0"/>
            <wp:wrapTight wrapText="bothSides">
              <wp:wrapPolygon edited="0">
                <wp:start x="0" y="0"/>
                <wp:lineTo x="0" y="21237"/>
                <wp:lineTo x="21384" y="21237"/>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_logo_red_I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0" cy="1588770"/>
                    </a:xfrm>
                    <a:prstGeom prst="rect">
                      <a:avLst/>
                    </a:prstGeom>
                  </pic:spPr>
                </pic:pic>
              </a:graphicData>
            </a:graphic>
            <wp14:sizeRelH relativeFrom="margin">
              <wp14:pctWidth>0</wp14:pctWidth>
            </wp14:sizeRelH>
            <wp14:sizeRelV relativeFrom="margin">
              <wp14:pctHeight>0</wp14:pctHeight>
            </wp14:sizeRelV>
          </wp:anchor>
        </w:drawing>
      </w:r>
    </w:p>
    <w:p w14:paraId="3D6F5C7E" w14:textId="37745FFA" w:rsidR="001F6EA6" w:rsidRDefault="001F6EA6" w:rsidP="001F6EA6">
      <w:pPr>
        <w:jc w:val="center"/>
        <w:rPr>
          <w:b/>
          <w:sz w:val="56"/>
        </w:rPr>
      </w:pPr>
    </w:p>
    <w:p w14:paraId="743C1F25" w14:textId="40394C1F" w:rsidR="001F6EA6" w:rsidRDefault="001F6EA6" w:rsidP="001F6EA6">
      <w:pPr>
        <w:jc w:val="center"/>
        <w:rPr>
          <w:b/>
          <w:sz w:val="56"/>
        </w:rPr>
      </w:pPr>
    </w:p>
    <w:p w14:paraId="4183B252" w14:textId="43565F46" w:rsidR="001F6EA6" w:rsidRDefault="001F6EA6" w:rsidP="001F6EA6">
      <w:pPr>
        <w:jc w:val="center"/>
        <w:rPr>
          <w:b/>
          <w:sz w:val="96"/>
        </w:rPr>
      </w:pPr>
    </w:p>
    <w:p w14:paraId="745CD292" w14:textId="4AD6BD10" w:rsidR="00AC504E" w:rsidRPr="001F6EA6" w:rsidRDefault="001F6EA6" w:rsidP="001F6EA6">
      <w:pPr>
        <w:jc w:val="center"/>
        <w:rPr>
          <w:b/>
          <w:sz w:val="96"/>
        </w:rPr>
      </w:pPr>
      <w:r w:rsidRPr="001F6EA6">
        <w:rPr>
          <w:b/>
          <w:sz w:val="96"/>
        </w:rPr>
        <w:t>State Officer Application Packet</w:t>
      </w:r>
    </w:p>
    <w:p w14:paraId="280722A0" w14:textId="5C40C4D3" w:rsidR="001F6EA6" w:rsidRDefault="0040027C" w:rsidP="001F6EA6">
      <w:pPr>
        <w:jc w:val="center"/>
        <w:rPr>
          <w:b/>
          <w:sz w:val="96"/>
        </w:rPr>
      </w:pPr>
      <w:r>
        <w:rPr>
          <w:b/>
          <w:noProof/>
          <w:sz w:val="96"/>
        </w:rPr>
        <w:drawing>
          <wp:anchor distT="0" distB="0" distL="114300" distR="114300" simplePos="0" relativeHeight="251710464" behindDoc="1" locked="0" layoutInCell="1" allowOverlap="1" wp14:anchorId="3B9D2A6D" wp14:editId="2A42FACA">
            <wp:simplePos x="0" y="0"/>
            <wp:positionH relativeFrom="page">
              <wp:align>center</wp:align>
            </wp:positionH>
            <wp:positionV relativeFrom="page">
              <wp:posOffset>5048250</wp:posOffset>
            </wp:positionV>
            <wp:extent cx="4764024" cy="4764024"/>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CCLA 75th Logo.png"/>
                    <pic:cNvPicPr/>
                  </pic:nvPicPr>
                  <pic:blipFill>
                    <a:blip r:embed="rId12">
                      <a:extLst>
                        <a:ext uri="{28A0092B-C50C-407E-A947-70E740481C1C}">
                          <a14:useLocalDpi xmlns:a14="http://schemas.microsoft.com/office/drawing/2010/main" val="0"/>
                        </a:ext>
                      </a:extLst>
                    </a:blip>
                    <a:stretch>
                      <a:fillRect/>
                    </a:stretch>
                  </pic:blipFill>
                  <pic:spPr>
                    <a:xfrm>
                      <a:off x="0" y="0"/>
                      <a:ext cx="4764024" cy="4764024"/>
                    </a:xfrm>
                    <a:prstGeom prst="rect">
                      <a:avLst/>
                    </a:prstGeom>
                  </pic:spPr>
                </pic:pic>
              </a:graphicData>
            </a:graphic>
            <wp14:sizeRelH relativeFrom="margin">
              <wp14:pctWidth>0</wp14:pctWidth>
            </wp14:sizeRelH>
            <wp14:sizeRelV relativeFrom="margin">
              <wp14:pctHeight>0</wp14:pctHeight>
            </wp14:sizeRelV>
          </wp:anchor>
        </w:drawing>
      </w:r>
      <w:r w:rsidR="00017376">
        <w:rPr>
          <w:b/>
          <w:sz w:val="96"/>
        </w:rPr>
        <w:t>202</w:t>
      </w:r>
      <w:r w:rsidR="003B01E7">
        <w:rPr>
          <w:b/>
          <w:sz w:val="96"/>
        </w:rPr>
        <w:t>1</w:t>
      </w:r>
      <w:r w:rsidR="00017376">
        <w:rPr>
          <w:b/>
          <w:sz w:val="96"/>
        </w:rPr>
        <w:t>-202</w:t>
      </w:r>
      <w:r w:rsidR="003B01E7">
        <w:rPr>
          <w:b/>
          <w:sz w:val="96"/>
        </w:rPr>
        <w:t>2</w:t>
      </w:r>
      <w:r w:rsidR="001F6EA6" w:rsidRPr="001F6EA6">
        <w:rPr>
          <w:b/>
          <w:sz w:val="96"/>
        </w:rPr>
        <w:t xml:space="preserve"> Term</w:t>
      </w:r>
    </w:p>
    <w:p w14:paraId="34C82A12" w14:textId="642C5E63" w:rsidR="001F6EA6" w:rsidRDefault="001F6EA6" w:rsidP="001F6EA6">
      <w:pPr>
        <w:jc w:val="center"/>
        <w:rPr>
          <w:b/>
          <w:sz w:val="24"/>
          <w:szCs w:val="24"/>
        </w:rPr>
      </w:pPr>
    </w:p>
    <w:p w14:paraId="7E02B520" w14:textId="24780787" w:rsidR="001F6EA6" w:rsidRDefault="001F6EA6" w:rsidP="001F6EA6">
      <w:pPr>
        <w:jc w:val="center"/>
        <w:rPr>
          <w:b/>
          <w:sz w:val="24"/>
          <w:szCs w:val="24"/>
        </w:rPr>
      </w:pPr>
    </w:p>
    <w:p w14:paraId="48EB7C7E" w14:textId="1C2FCD71" w:rsidR="001F6EA6" w:rsidRDefault="001F6EA6" w:rsidP="001F6EA6">
      <w:pPr>
        <w:jc w:val="center"/>
        <w:rPr>
          <w:b/>
          <w:sz w:val="24"/>
          <w:szCs w:val="24"/>
        </w:rPr>
      </w:pPr>
    </w:p>
    <w:p w14:paraId="0D13CEF5" w14:textId="4389B40B" w:rsidR="00465FAA" w:rsidRDefault="00A57A26" w:rsidP="00982608">
      <w:pPr>
        <w:tabs>
          <w:tab w:val="center" w:pos="4815"/>
          <w:tab w:val="left" w:pos="7120"/>
        </w:tabs>
        <w:rPr>
          <w:b/>
          <w:sz w:val="24"/>
          <w:szCs w:val="24"/>
        </w:rPr>
      </w:pPr>
      <w:r>
        <w:rPr>
          <w:b/>
          <w:sz w:val="24"/>
          <w:szCs w:val="24"/>
        </w:rPr>
        <w:tab/>
      </w:r>
      <w:r>
        <w:rPr>
          <w:b/>
          <w:sz w:val="24"/>
          <w:szCs w:val="24"/>
        </w:rPr>
        <w:tab/>
      </w:r>
    </w:p>
    <w:p w14:paraId="4BF75708" w14:textId="2B0118FE" w:rsidR="00465FAA" w:rsidRDefault="00465FAA" w:rsidP="001F6EA6">
      <w:pPr>
        <w:jc w:val="center"/>
        <w:rPr>
          <w:b/>
          <w:sz w:val="24"/>
          <w:szCs w:val="24"/>
        </w:rPr>
      </w:pPr>
    </w:p>
    <w:p w14:paraId="6AD2B96D" w14:textId="68817EBF" w:rsidR="00465FAA" w:rsidRDefault="00465FAA" w:rsidP="001F6EA6">
      <w:pPr>
        <w:jc w:val="center"/>
        <w:rPr>
          <w:b/>
          <w:sz w:val="24"/>
          <w:szCs w:val="24"/>
        </w:rPr>
      </w:pPr>
    </w:p>
    <w:p w14:paraId="31207D8A" w14:textId="0621079E" w:rsidR="00465FAA" w:rsidRDefault="00465FAA" w:rsidP="001F6EA6">
      <w:pPr>
        <w:jc w:val="center"/>
        <w:rPr>
          <w:b/>
          <w:sz w:val="24"/>
          <w:szCs w:val="24"/>
        </w:rPr>
      </w:pPr>
    </w:p>
    <w:p w14:paraId="467CE32F" w14:textId="2C66188F" w:rsidR="00465FAA" w:rsidRDefault="00465FAA" w:rsidP="001F6EA6">
      <w:pPr>
        <w:jc w:val="center"/>
        <w:rPr>
          <w:b/>
          <w:sz w:val="24"/>
          <w:szCs w:val="24"/>
        </w:rPr>
      </w:pPr>
    </w:p>
    <w:p w14:paraId="402469ED" w14:textId="64373C95" w:rsidR="00465FAA" w:rsidRPr="001F6EA6" w:rsidRDefault="00465FAA" w:rsidP="001F6EA6">
      <w:pPr>
        <w:jc w:val="center"/>
        <w:rPr>
          <w:b/>
          <w:sz w:val="24"/>
          <w:szCs w:val="24"/>
        </w:rPr>
      </w:pPr>
    </w:p>
    <w:p w14:paraId="5000797F" w14:textId="77777777" w:rsidR="003B01E7" w:rsidRDefault="003B01E7" w:rsidP="001F6EA6">
      <w:pPr>
        <w:jc w:val="right"/>
        <w:rPr>
          <w:b/>
          <w:noProof/>
          <w:sz w:val="24"/>
          <w:szCs w:val="24"/>
        </w:rPr>
      </w:pPr>
    </w:p>
    <w:p w14:paraId="3D41D328" w14:textId="77777777" w:rsidR="003B01E7" w:rsidRDefault="003B01E7" w:rsidP="001F6EA6">
      <w:pPr>
        <w:jc w:val="right"/>
        <w:rPr>
          <w:b/>
          <w:noProof/>
          <w:sz w:val="24"/>
          <w:szCs w:val="24"/>
        </w:rPr>
      </w:pPr>
    </w:p>
    <w:p w14:paraId="214E6D17" w14:textId="77777777" w:rsidR="001F6EA6" w:rsidRDefault="003B01E7" w:rsidP="001F6EA6">
      <w:pPr>
        <w:jc w:val="right"/>
        <w:rPr>
          <w:b/>
          <w:sz w:val="24"/>
          <w:szCs w:val="24"/>
        </w:rPr>
      </w:pPr>
      <w:r w:rsidRPr="001F6EA6">
        <w:rPr>
          <w:b/>
          <w:noProof/>
          <w:sz w:val="56"/>
        </w:rPr>
        <w:lastRenderedPageBreak/>
        <w:drawing>
          <wp:anchor distT="0" distB="0" distL="114300" distR="114300" simplePos="0" relativeHeight="251705344" behindDoc="1" locked="0" layoutInCell="1" allowOverlap="1" wp14:anchorId="26164D3C" wp14:editId="409DBE5B">
            <wp:simplePos x="0" y="0"/>
            <wp:positionH relativeFrom="column">
              <wp:posOffset>-542925</wp:posOffset>
            </wp:positionH>
            <wp:positionV relativeFrom="page">
              <wp:posOffset>386715</wp:posOffset>
            </wp:positionV>
            <wp:extent cx="1097280" cy="915460"/>
            <wp:effectExtent l="0" t="0" r="7620" b="0"/>
            <wp:wrapTight wrapText="bothSides">
              <wp:wrapPolygon edited="0">
                <wp:start x="0" y="0"/>
                <wp:lineTo x="0" y="21135"/>
                <wp:lineTo x="21375" y="21135"/>
                <wp:lineTo x="2137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_logo_red_I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7280" cy="915460"/>
                    </a:xfrm>
                    <a:prstGeom prst="rect">
                      <a:avLst/>
                    </a:prstGeom>
                  </pic:spPr>
                </pic:pic>
              </a:graphicData>
            </a:graphic>
            <wp14:sizeRelH relativeFrom="margin">
              <wp14:pctWidth>0</wp14:pctWidth>
            </wp14:sizeRelH>
            <wp14:sizeRelV relativeFrom="margin">
              <wp14:pctHeight>0</wp14:pctHeight>
            </wp14:sizeRelV>
          </wp:anchor>
        </w:drawing>
      </w:r>
      <w:r w:rsidRPr="1AF8FF59">
        <w:rPr>
          <w:b/>
          <w:bCs/>
          <w:sz w:val="24"/>
          <w:szCs w:val="24"/>
        </w:rPr>
        <w:t xml:space="preserve">Virtual </w:t>
      </w:r>
      <w:r w:rsidR="001F6EA6" w:rsidRPr="1AF8FF59">
        <w:rPr>
          <w:b/>
          <w:bCs/>
          <w:sz w:val="24"/>
          <w:szCs w:val="24"/>
        </w:rPr>
        <w:t xml:space="preserve">State Leadership Conference – </w:t>
      </w:r>
      <w:r w:rsidR="003454E9" w:rsidRPr="1AF8FF59">
        <w:rPr>
          <w:b/>
          <w:bCs/>
          <w:sz w:val="24"/>
          <w:szCs w:val="24"/>
        </w:rPr>
        <w:t xml:space="preserve">April </w:t>
      </w:r>
      <w:r w:rsidRPr="1AF8FF59">
        <w:rPr>
          <w:b/>
          <w:bCs/>
          <w:sz w:val="24"/>
          <w:szCs w:val="24"/>
        </w:rPr>
        <w:t>7-9</w:t>
      </w:r>
      <w:r w:rsidR="003454E9" w:rsidRPr="1AF8FF59">
        <w:rPr>
          <w:b/>
          <w:bCs/>
          <w:sz w:val="24"/>
          <w:szCs w:val="24"/>
        </w:rPr>
        <w:t>, 202</w:t>
      </w:r>
      <w:r w:rsidRPr="1AF8FF59">
        <w:rPr>
          <w:b/>
          <w:bCs/>
          <w:sz w:val="24"/>
          <w:szCs w:val="24"/>
        </w:rPr>
        <w:t>1</w:t>
      </w:r>
      <w:r>
        <w:rPr>
          <w:b/>
          <w:sz w:val="24"/>
          <w:szCs w:val="24"/>
        </w:rPr>
        <w:br/>
      </w:r>
      <w:r w:rsidR="001F6EA6" w:rsidRPr="1AF8FF59">
        <w:rPr>
          <w:b/>
          <w:bCs/>
          <w:sz w:val="24"/>
          <w:szCs w:val="24"/>
        </w:rPr>
        <w:t>Idaho Family Career and Community Leaders of America</w:t>
      </w:r>
    </w:p>
    <w:p w14:paraId="58BBD0BD" w14:textId="77777777" w:rsidR="001F6EA6" w:rsidRPr="005B6C42" w:rsidRDefault="001F6EA6" w:rsidP="001F6EA6">
      <w:pPr>
        <w:spacing w:after="0"/>
        <w:jc w:val="right"/>
        <w:rPr>
          <w:sz w:val="24"/>
          <w:szCs w:val="24"/>
        </w:rPr>
      </w:pPr>
      <w:r w:rsidRPr="005B6C42">
        <w:rPr>
          <w:sz w:val="24"/>
          <w:szCs w:val="24"/>
        </w:rPr>
        <w:t>650 W State Street, Suite 324</w:t>
      </w:r>
    </w:p>
    <w:p w14:paraId="3843C425" w14:textId="77777777" w:rsidR="001F6EA6" w:rsidRPr="005B6C42" w:rsidRDefault="001F6EA6" w:rsidP="001F6EA6">
      <w:pPr>
        <w:spacing w:after="0"/>
        <w:jc w:val="right"/>
        <w:rPr>
          <w:sz w:val="24"/>
          <w:szCs w:val="24"/>
        </w:rPr>
      </w:pPr>
      <w:r w:rsidRPr="005B6C42">
        <w:rPr>
          <w:sz w:val="24"/>
          <w:szCs w:val="24"/>
        </w:rPr>
        <w:t xml:space="preserve">Boise, ID </w:t>
      </w:r>
      <w:r w:rsidR="00DA36D1">
        <w:rPr>
          <w:sz w:val="24"/>
          <w:szCs w:val="24"/>
        </w:rPr>
        <w:t>83702-5936</w:t>
      </w:r>
    </w:p>
    <w:p w14:paraId="1AC87EFC" w14:textId="77777777" w:rsidR="001F6EA6" w:rsidRDefault="001F6EA6" w:rsidP="001F6EA6">
      <w:pPr>
        <w:spacing w:after="0"/>
        <w:jc w:val="right"/>
        <w:rPr>
          <w:b/>
          <w:sz w:val="24"/>
          <w:szCs w:val="24"/>
        </w:rPr>
      </w:pPr>
    </w:p>
    <w:p w14:paraId="18BC3E39" w14:textId="77777777" w:rsidR="00F04F97" w:rsidRDefault="00F04F97" w:rsidP="001F6EA6">
      <w:pPr>
        <w:spacing w:after="0"/>
        <w:jc w:val="right"/>
        <w:rPr>
          <w:b/>
          <w:sz w:val="24"/>
          <w:szCs w:val="24"/>
        </w:rPr>
      </w:pPr>
    </w:p>
    <w:p w14:paraId="08ABDEC9" w14:textId="77777777" w:rsidR="001F6EA6" w:rsidRDefault="003B01E7" w:rsidP="001F6EA6">
      <w:pPr>
        <w:spacing w:after="0"/>
        <w:jc w:val="center"/>
        <w:rPr>
          <w:b/>
          <w:sz w:val="24"/>
          <w:szCs w:val="24"/>
        </w:rPr>
      </w:pPr>
      <w:r>
        <w:rPr>
          <w:b/>
          <w:color w:val="C00000"/>
          <w:sz w:val="24"/>
          <w:szCs w:val="24"/>
        </w:rPr>
        <w:t>Zoom to the Future, Connect with the Past</w:t>
      </w:r>
    </w:p>
    <w:p w14:paraId="448E82D6" w14:textId="77777777" w:rsidR="001F6EA6" w:rsidRDefault="001F6EA6" w:rsidP="001F6EA6">
      <w:pPr>
        <w:spacing w:after="0"/>
        <w:jc w:val="center"/>
        <w:rPr>
          <w:b/>
          <w:sz w:val="24"/>
          <w:szCs w:val="24"/>
        </w:rPr>
      </w:pPr>
    </w:p>
    <w:p w14:paraId="2A3E1FF7" w14:textId="77777777" w:rsidR="001F6EA6" w:rsidRDefault="001F6EA6" w:rsidP="001F6EA6">
      <w:pPr>
        <w:spacing w:after="0"/>
        <w:rPr>
          <w:sz w:val="24"/>
          <w:szCs w:val="24"/>
        </w:rPr>
      </w:pPr>
      <w:r>
        <w:rPr>
          <w:sz w:val="24"/>
          <w:szCs w:val="24"/>
        </w:rPr>
        <w:t>TO:</w:t>
      </w:r>
      <w:r>
        <w:rPr>
          <w:sz w:val="24"/>
          <w:szCs w:val="24"/>
        </w:rPr>
        <w:tab/>
      </w:r>
      <w:r>
        <w:rPr>
          <w:sz w:val="24"/>
          <w:szCs w:val="24"/>
        </w:rPr>
        <w:tab/>
        <w:t xml:space="preserve">Chapter Advisers and State </w:t>
      </w:r>
      <w:r w:rsidR="002F6AD6">
        <w:rPr>
          <w:sz w:val="24"/>
          <w:szCs w:val="24"/>
        </w:rPr>
        <w:t xml:space="preserve">and National </w:t>
      </w:r>
      <w:r>
        <w:rPr>
          <w:sz w:val="24"/>
          <w:szCs w:val="24"/>
        </w:rPr>
        <w:t xml:space="preserve">Officer Applicants </w:t>
      </w:r>
    </w:p>
    <w:p w14:paraId="2C5D0080" w14:textId="5AEED526" w:rsidR="001F6EA6" w:rsidRDefault="001F6EA6" w:rsidP="001F6EA6">
      <w:pPr>
        <w:spacing w:after="0"/>
        <w:rPr>
          <w:sz w:val="24"/>
          <w:szCs w:val="24"/>
        </w:rPr>
      </w:pPr>
      <w:r>
        <w:rPr>
          <w:sz w:val="24"/>
          <w:szCs w:val="24"/>
        </w:rPr>
        <w:t xml:space="preserve">FROM: </w:t>
      </w:r>
      <w:r>
        <w:rPr>
          <w:sz w:val="24"/>
          <w:szCs w:val="24"/>
        </w:rPr>
        <w:tab/>
      </w:r>
      <w:r w:rsidR="003B01E7">
        <w:rPr>
          <w:sz w:val="24"/>
          <w:szCs w:val="24"/>
        </w:rPr>
        <w:t>Andrew Armstrong</w:t>
      </w:r>
      <w:r w:rsidR="00D80B8E">
        <w:rPr>
          <w:sz w:val="24"/>
          <w:szCs w:val="24"/>
        </w:rPr>
        <w:t xml:space="preserve">, </w:t>
      </w:r>
      <w:r w:rsidR="00EB47A0">
        <w:rPr>
          <w:sz w:val="24"/>
          <w:szCs w:val="24"/>
        </w:rPr>
        <w:t xml:space="preserve">CTSO </w:t>
      </w:r>
      <w:r w:rsidR="00D80B8E">
        <w:rPr>
          <w:sz w:val="24"/>
          <w:szCs w:val="24"/>
        </w:rPr>
        <w:t>Manager</w:t>
      </w:r>
    </w:p>
    <w:p w14:paraId="06E90A11" w14:textId="3D82B4E9" w:rsidR="001F6EA6" w:rsidRDefault="00D80B8E" w:rsidP="001F6EA6">
      <w:pPr>
        <w:spacing w:after="0"/>
        <w:rPr>
          <w:sz w:val="24"/>
          <w:szCs w:val="24"/>
        </w:rPr>
      </w:pPr>
      <w:r>
        <w:rPr>
          <w:sz w:val="24"/>
          <w:szCs w:val="24"/>
        </w:rPr>
        <w:t xml:space="preserve">DATE: </w:t>
      </w:r>
      <w:r>
        <w:rPr>
          <w:sz w:val="24"/>
          <w:szCs w:val="24"/>
        </w:rPr>
        <w:tab/>
      </w:r>
      <w:r>
        <w:rPr>
          <w:sz w:val="24"/>
          <w:szCs w:val="24"/>
        </w:rPr>
        <w:tab/>
      </w:r>
      <w:r w:rsidR="003B01E7">
        <w:rPr>
          <w:sz w:val="24"/>
          <w:szCs w:val="24"/>
        </w:rPr>
        <w:t>January</w:t>
      </w:r>
      <w:r w:rsidR="00A405DB">
        <w:rPr>
          <w:sz w:val="24"/>
          <w:szCs w:val="24"/>
        </w:rPr>
        <w:t xml:space="preserve"> 15</w:t>
      </w:r>
      <w:r w:rsidR="003B01E7">
        <w:rPr>
          <w:sz w:val="24"/>
          <w:szCs w:val="24"/>
        </w:rPr>
        <w:t>, 2021</w:t>
      </w:r>
    </w:p>
    <w:p w14:paraId="3533E04E" w14:textId="77777777" w:rsidR="005B6C42" w:rsidRDefault="005B6C42" w:rsidP="001F6EA6">
      <w:pPr>
        <w:spacing w:after="0"/>
        <w:rPr>
          <w:sz w:val="24"/>
          <w:szCs w:val="24"/>
        </w:rPr>
      </w:pPr>
      <w:r>
        <w:rPr>
          <w:sz w:val="24"/>
          <w:szCs w:val="24"/>
        </w:rPr>
        <w:t>RE:</w:t>
      </w:r>
      <w:r>
        <w:rPr>
          <w:sz w:val="24"/>
          <w:szCs w:val="24"/>
        </w:rPr>
        <w:tab/>
      </w:r>
      <w:r>
        <w:rPr>
          <w:sz w:val="24"/>
          <w:szCs w:val="24"/>
        </w:rPr>
        <w:tab/>
        <w:t>Election of State Officers</w:t>
      </w:r>
      <w:r w:rsidR="002E2ADF">
        <w:rPr>
          <w:sz w:val="24"/>
          <w:szCs w:val="24"/>
        </w:rPr>
        <w:t xml:space="preserve"> </w:t>
      </w:r>
      <w:r w:rsidR="002E2ADF" w:rsidRPr="00EB47A0">
        <w:rPr>
          <w:sz w:val="24"/>
          <w:szCs w:val="24"/>
        </w:rPr>
        <w:t>and National Officer Candidates</w:t>
      </w:r>
      <w:r w:rsidR="002E2ADF">
        <w:rPr>
          <w:sz w:val="24"/>
          <w:szCs w:val="24"/>
        </w:rPr>
        <w:t xml:space="preserve"> </w:t>
      </w:r>
    </w:p>
    <w:p w14:paraId="2230D7AB" w14:textId="77777777" w:rsidR="005B6C42" w:rsidRDefault="005B6C42" w:rsidP="003E024B">
      <w:pPr>
        <w:spacing w:after="0" w:line="360" w:lineRule="auto"/>
        <w:rPr>
          <w:sz w:val="24"/>
          <w:szCs w:val="24"/>
        </w:rPr>
      </w:pPr>
    </w:p>
    <w:p w14:paraId="46CE91F7" w14:textId="77777777" w:rsidR="005B6C42" w:rsidRDefault="002F6AD6" w:rsidP="003E024B">
      <w:pPr>
        <w:spacing w:after="0"/>
        <w:rPr>
          <w:sz w:val="24"/>
          <w:szCs w:val="24"/>
        </w:rPr>
      </w:pPr>
      <w:r>
        <w:rPr>
          <w:sz w:val="24"/>
          <w:szCs w:val="24"/>
        </w:rPr>
        <w:t>We are currently accepting</w:t>
      </w:r>
      <w:r w:rsidR="005B6C42">
        <w:rPr>
          <w:sz w:val="24"/>
          <w:szCs w:val="24"/>
        </w:rPr>
        <w:t xml:space="preserve"> </w:t>
      </w:r>
      <w:r>
        <w:rPr>
          <w:sz w:val="24"/>
          <w:szCs w:val="24"/>
        </w:rPr>
        <w:t>officer applications</w:t>
      </w:r>
      <w:r w:rsidR="005B6C42">
        <w:rPr>
          <w:sz w:val="24"/>
          <w:szCs w:val="24"/>
        </w:rPr>
        <w:t xml:space="preserve"> for</w:t>
      </w:r>
      <w:r>
        <w:rPr>
          <w:sz w:val="24"/>
          <w:szCs w:val="24"/>
        </w:rPr>
        <w:t xml:space="preserve"> the</w:t>
      </w:r>
      <w:r w:rsidR="005B6C42">
        <w:rPr>
          <w:sz w:val="24"/>
          <w:szCs w:val="24"/>
        </w:rPr>
        <w:t xml:space="preserve"> </w:t>
      </w:r>
      <w:r w:rsidR="00AB760E">
        <w:rPr>
          <w:sz w:val="24"/>
          <w:szCs w:val="24"/>
        </w:rPr>
        <w:t>2020-2021</w:t>
      </w:r>
      <w:r>
        <w:rPr>
          <w:sz w:val="24"/>
          <w:szCs w:val="24"/>
        </w:rPr>
        <w:t xml:space="preserve"> term</w:t>
      </w:r>
      <w:r w:rsidR="005B6C42">
        <w:rPr>
          <w:sz w:val="24"/>
          <w:szCs w:val="24"/>
        </w:rPr>
        <w:t>.  Leaders w</w:t>
      </w:r>
      <w:r w:rsidR="00F04F97">
        <w:rPr>
          <w:sz w:val="24"/>
          <w:szCs w:val="24"/>
        </w:rPr>
        <w:t xml:space="preserve">ith the ability to </w:t>
      </w:r>
      <w:r w:rsidR="005B6C42">
        <w:rPr>
          <w:sz w:val="24"/>
          <w:szCs w:val="24"/>
        </w:rPr>
        <w:t xml:space="preserve">use time wisely, have poise, </w:t>
      </w:r>
      <w:r w:rsidR="00F04F97">
        <w:rPr>
          <w:sz w:val="24"/>
          <w:szCs w:val="24"/>
        </w:rPr>
        <w:t xml:space="preserve">are </w:t>
      </w:r>
      <w:r w:rsidR="005B6C42">
        <w:rPr>
          <w:sz w:val="24"/>
          <w:szCs w:val="24"/>
        </w:rPr>
        <w:t xml:space="preserve">comfortable with public speaking, and </w:t>
      </w:r>
      <w:r w:rsidR="00F04F97">
        <w:rPr>
          <w:sz w:val="24"/>
          <w:szCs w:val="24"/>
        </w:rPr>
        <w:t xml:space="preserve">have </w:t>
      </w:r>
      <w:r w:rsidR="005B6C42">
        <w:rPr>
          <w:sz w:val="24"/>
          <w:szCs w:val="24"/>
        </w:rPr>
        <w:t>self-confidence should apply.</w:t>
      </w:r>
      <w:r w:rsidR="00817470">
        <w:rPr>
          <w:sz w:val="24"/>
          <w:szCs w:val="24"/>
        </w:rPr>
        <w:t xml:space="preserve">  </w:t>
      </w:r>
      <w:r>
        <w:rPr>
          <w:sz w:val="24"/>
          <w:szCs w:val="24"/>
        </w:rPr>
        <w:t>Idaho officers fill t</w:t>
      </w:r>
      <w:r w:rsidR="00817470">
        <w:rPr>
          <w:sz w:val="24"/>
          <w:szCs w:val="24"/>
        </w:rPr>
        <w:t xml:space="preserve">he following positions: </w:t>
      </w:r>
      <w:r w:rsidR="003E024B" w:rsidRPr="003E024B">
        <w:rPr>
          <w:rFonts w:eastAsia="Malgun Gothic"/>
          <w:sz w:val="24"/>
          <w:szCs w:val="24"/>
        </w:rPr>
        <w:t>Presiden</w:t>
      </w:r>
      <w:r w:rsidR="003E024B">
        <w:rPr>
          <w:rFonts w:eastAsia="Malgun Gothic"/>
          <w:sz w:val="24"/>
          <w:szCs w:val="24"/>
        </w:rPr>
        <w:t xml:space="preserve">t, </w:t>
      </w:r>
      <w:r w:rsidR="003E024B" w:rsidRPr="003E024B">
        <w:rPr>
          <w:rFonts w:eastAsia="Malgun Gothic"/>
          <w:sz w:val="24"/>
          <w:szCs w:val="24"/>
        </w:rPr>
        <w:t>First Vice-President</w:t>
      </w:r>
      <w:r w:rsidR="003E024B">
        <w:rPr>
          <w:sz w:val="24"/>
          <w:szCs w:val="24"/>
        </w:rPr>
        <w:t xml:space="preserve">, </w:t>
      </w:r>
      <w:r w:rsidR="003E024B" w:rsidRPr="003E024B">
        <w:rPr>
          <w:rFonts w:eastAsia="Malgun Gothic"/>
          <w:sz w:val="24"/>
          <w:szCs w:val="24"/>
        </w:rPr>
        <w:t>VP of Membership</w:t>
      </w:r>
      <w:r w:rsidR="003E024B">
        <w:rPr>
          <w:rFonts w:eastAsia="Malgun Gothic"/>
          <w:sz w:val="24"/>
          <w:szCs w:val="24"/>
        </w:rPr>
        <w:t xml:space="preserve">, </w:t>
      </w:r>
      <w:r w:rsidR="003E024B" w:rsidRPr="003E024B">
        <w:rPr>
          <w:rFonts w:eastAsia="Malgun Gothic"/>
          <w:sz w:val="24"/>
          <w:szCs w:val="24"/>
        </w:rPr>
        <w:t>VP of Public Relations</w:t>
      </w:r>
      <w:r w:rsidR="003E024B">
        <w:rPr>
          <w:rFonts w:eastAsia="Malgun Gothic"/>
          <w:sz w:val="24"/>
          <w:szCs w:val="24"/>
        </w:rPr>
        <w:t xml:space="preserve">, </w:t>
      </w:r>
      <w:r w:rsidR="003E024B" w:rsidRPr="003E024B">
        <w:rPr>
          <w:rFonts w:eastAsia="Malgun Gothic"/>
          <w:sz w:val="24"/>
          <w:szCs w:val="24"/>
        </w:rPr>
        <w:t>VP of Competitive Events</w:t>
      </w:r>
      <w:r w:rsidR="003E024B">
        <w:rPr>
          <w:rFonts w:eastAsia="Malgun Gothic"/>
          <w:sz w:val="24"/>
          <w:szCs w:val="24"/>
        </w:rPr>
        <w:t xml:space="preserve">, </w:t>
      </w:r>
      <w:r w:rsidR="003E024B" w:rsidRPr="003E024B">
        <w:rPr>
          <w:rFonts w:eastAsia="Malgun Gothic"/>
          <w:sz w:val="24"/>
          <w:szCs w:val="24"/>
        </w:rPr>
        <w:t>VP of Development</w:t>
      </w:r>
      <w:r w:rsidR="003E024B">
        <w:rPr>
          <w:rFonts w:eastAsia="Malgun Gothic"/>
          <w:sz w:val="24"/>
          <w:szCs w:val="24"/>
        </w:rPr>
        <w:t xml:space="preserve">, </w:t>
      </w:r>
      <w:r w:rsidR="003E024B" w:rsidRPr="003E024B">
        <w:rPr>
          <w:rFonts w:eastAsia="Malgun Gothic"/>
          <w:sz w:val="24"/>
          <w:szCs w:val="24"/>
        </w:rPr>
        <w:t>VP of Programs</w:t>
      </w:r>
      <w:r w:rsidR="003E024B">
        <w:rPr>
          <w:rFonts w:eastAsia="Malgun Gothic"/>
          <w:sz w:val="24"/>
          <w:szCs w:val="24"/>
        </w:rPr>
        <w:t xml:space="preserve">, </w:t>
      </w:r>
      <w:r w:rsidR="003E024B" w:rsidRPr="003E024B">
        <w:rPr>
          <w:sz w:val="24"/>
          <w:szCs w:val="24"/>
        </w:rPr>
        <w:t>VP of Finance</w:t>
      </w:r>
      <w:r w:rsidR="003E024B">
        <w:rPr>
          <w:sz w:val="24"/>
          <w:szCs w:val="24"/>
        </w:rPr>
        <w:t xml:space="preserve">, and </w:t>
      </w:r>
      <w:r w:rsidR="003E024B" w:rsidRPr="003E024B">
        <w:rPr>
          <w:sz w:val="24"/>
          <w:szCs w:val="24"/>
        </w:rPr>
        <w:t>VP of Parliamentary Law</w:t>
      </w:r>
      <w:r w:rsidR="003E024B">
        <w:rPr>
          <w:sz w:val="24"/>
          <w:szCs w:val="24"/>
        </w:rPr>
        <w:t xml:space="preserve"> </w:t>
      </w:r>
      <w:r w:rsidR="00817470">
        <w:rPr>
          <w:sz w:val="24"/>
          <w:szCs w:val="24"/>
        </w:rPr>
        <w:t>(some positions may be combined).</w:t>
      </w:r>
    </w:p>
    <w:p w14:paraId="7DC27835" w14:textId="77777777" w:rsidR="005B6C42" w:rsidRDefault="005B6C42" w:rsidP="001F6EA6">
      <w:pPr>
        <w:spacing w:after="0"/>
        <w:rPr>
          <w:sz w:val="24"/>
          <w:szCs w:val="24"/>
        </w:rPr>
      </w:pPr>
    </w:p>
    <w:p w14:paraId="288A9466" w14:textId="3A1B3824" w:rsidR="005B6C42" w:rsidRDefault="005B6C42" w:rsidP="001F6EA6">
      <w:pPr>
        <w:spacing w:after="0"/>
        <w:rPr>
          <w:sz w:val="24"/>
          <w:szCs w:val="24"/>
        </w:rPr>
      </w:pPr>
      <w:r>
        <w:rPr>
          <w:sz w:val="24"/>
          <w:szCs w:val="24"/>
        </w:rPr>
        <w:t xml:space="preserve">Election of new officers will be held at the Idaho FCCLA </w:t>
      </w:r>
      <w:r w:rsidR="003B01E7">
        <w:rPr>
          <w:sz w:val="24"/>
          <w:szCs w:val="24"/>
        </w:rPr>
        <w:t xml:space="preserve">Virtual </w:t>
      </w:r>
      <w:r>
        <w:rPr>
          <w:sz w:val="24"/>
          <w:szCs w:val="24"/>
        </w:rPr>
        <w:t>State Leadership Conference</w:t>
      </w:r>
      <w:r w:rsidR="00EA7D1E">
        <w:rPr>
          <w:sz w:val="24"/>
          <w:szCs w:val="24"/>
        </w:rPr>
        <w:t xml:space="preserve"> (</w:t>
      </w:r>
      <w:r w:rsidR="003B01E7">
        <w:rPr>
          <w:sz w:val="24"/>
          <w:szCs w:val="24"/>
        </w:rPr>
        <w:t>V</w:t>
      </w:r>
      <w:r w:rsidR="00EA7D1E">
        <w:rPr>
          <w:sz w:val="24"/>
          <w:szCs w:val="24"/>
        </w:rPr>
        <w:t>SLC)</w:t>
      </w:r>
      <w:r>
        <w:rPr>
          <w:sz w:val="24"/>
          <w:szCs w:val="24"/>
        </w:rPr>
        <w:t>,</w:t>
      </w:r>
      <w:r w:rsidR="003B01E7">
        <w:rPr>
          <w:sz w:val="24"/>
          <w:szCs w:val="24"/>
        </w:rPr>
        <w:t xml:space="preserve"> April 7</w:t>
      </w:r>
      <w:r w:rsidR="003454E9">
        <w:rPr>
          <w:sz w:val="24"/>
          <w:szCs w:val="24"/>
        </w:rPr>
        <w:t>-</w:t>
      </w:r>
      <w:r w:rsidR="003B01E7">
        <w:rPr>
          <w:sz w:val="24"/>
          <w:szCs w:val="24"/>
        </w:rPr>
        <w:t>9</w:t>
      </w:r>
      <w:r w:rsidR="003454E9">
        <w:rPr>
          <w:sz w:val="24"/>
          <w:szCs w:val="24"/>
        </w:rPr>
        <w:t>, 202</w:t>
      </w:r>
      <w:r w:rsidR="003B01E7">
        <w:rPr>
          <w:sz w:val="24"/>
          <w:szCs w:val="24"/>
        </w:rPr>
        <w:t>1</w:t>
      </w:r>
      <w:r>
        <w:rPr>
          <w:sz w:val="24"/>
          <w:szCs w:val="24"/>
        </w:rPr>
        <w:t xml:space="preserve">.  </w:t>
      </w:r>
      <w:r w:rsidR="003B01E7">
        <w:rPr>
          <w:b/>
          <w:sz w:val="24"/>
          <w:szCs w:val="24"/>
        </w:rPr>
        <w:t>March 5</w:t>
      </w:r>
      <w:r w:rsidR="003454E9">
        <w:rPr>
          <w:b/>
          <w:sz w:val="24"/>
          <w:szCs w:val="24"/>
        </w:rPr>
        <w:t>, 202</w:t>
      </w:r>
      <w:r w:rsidR="003B01E7">
        <w:rPr>
          <w:b/>
          <w:sz w:val="24"/>
          <w:szCs w:val="24"/>
        </w:rPr>
        <w:t>1</w:t>
      </w:r>
      <w:r w:rsidR="003E024B">
        <w:rPr>
          <w:b/>
          <w:sz w:val="24"/>
          <w:szCs w:val="24"/>
        </w:rPr>
        <w:t xml:space="preserve"> </w:t>
      </w:r>
      <w:r>
        <w:rPr>
          <w:sz w:val="24"/>
          <w:szCs w:val="24"/>
        </w:rPr>
        <w:t xml:space="preserve">is the deadline for submitting all state officer application forms and a copy of your chapter affiliation </w:t>
      </w:r>
      <w:r w:rsidR="00817470">
        <w:rPr>
          <w:sz w:val="24"/>
          <w:szCs w:val="24"/>
        </w:rPr>
        <w:t>form.</w:t>
      </w:r>
      <w:r w:rsidR="00EB47A0">
        <w:rPr>
          <w:sz w:val="24"/>
          <w:szCs w:val="24"/>
        </w:rPr>
        <w:t xml:space="preserve"> A secure website link will be made available for application submission.</w:t>
      </w:r>
      <w:r w:rsidR="00D81CCD">
        <w:rPr>
          <w:sz w:val="24"/>
          <w:szCs w:val="24"/>
        </w:rPr>
        <w:t xml:space="preserve"> </w:t>
      </w:r>
      <w:r w:rsidR="00D81CCD" w:rsidRPr="00982608">
        <w:rPr>
          <w:b/>
          <w:sz w:val="24"/>
          <w:szCs w:val="24"/>
        </w:rPr>
        <w:t xml:space="preserve">State Officer Candidate Advisers must request the secure link </w:t>
      </w:r>
      <w:r w:rsidR="001F3B5E">
        <w:rPr>
          <w:b/>
          <w:sz w:val="24"/>
          <w:szCs w:val="24"/>
        </w:rPr>
        <w:t>from State Staff</w:t>
      </w:r>
      <w:r w:rsidR="001F3B5E">
        <w:rPr>
          <w:sz w:val="24"/>
          <w:szCs w:val="24"/>
        </w:rPr>
        <w:t xml:space="preserve">, see enclosed </w:t>
      </w:r>
      <w:r w:rsidR="0015282D">
        <w:rPr>
          <w:sz w:val="24"/>
          <w:szCs w:val="24"/>
        </w:rPr>
        <w:t>directions and submissions sheet</w:t>
      </w:r>
      <w:r w:rsidR="001F3B5E">
        <w:rPr>
          <w:sz w:val="24"/>
          <w:szCs w:val="24"/>
        </w:rPr>
        <w:t>.</w:t>
      </w:r>
      <w:r w:rsidR="00A405DB">
        <w:rPr>
          <w:sz w:val="24"/>
          <w:szCs w:val="24"/>
        </w:rPr>
        <w:t xml:space="preserve"> </w:t>
      </w:r>
      <w:r w:rsidR="00817470">
        <w:rPr>
          <w:sz w:val="24"/>
          <w:szCs w:val="24"/>
        </w:rPr>
        <w:t>See enclosed checklist for</w:t>
      </w:r>
      <w:r>
        <w:rPr>
          <w:sz w:val="24"/>
          <w:szCs w:val="24"/>
        </w:rPr>
        <w:t xml:space="preserve"> required document</w:t>
      </w:r>
      <w:r w:rsidR="00817470">
        <w:rPr>
          <w:sz w:val="24"/>
          <w:szCs w:val="24"/>
        </w:rPr>
        <w:t>s</w:t>
      </w:r>
      <w:r>
        <w:rPr>
          <w:sz w:val="24"/>
          <w:szCs w:val="24"/>
        </w:rPr>
        <w:t>.</w:t>
      </w:r>
      <w:r w:rsidR="00817470">
        <w:rPr>
          <w:sz w:val="24"/>
          <w:szCs w:val="24"/>
        </w:rPr>
        <w:t xml:space="preserve">  Once application is received and reviewed the candidate will </w:t>
      </w:r>
      <w:r w:rsidR="002F6AD6">
        <w:rPr>
          <w:sz w:val="24"/>
          <w:szCs w:val="24"/>
        </w:rPr>
        <w:t xml:space="preserve">receive information pertaining to the FCCLA proficiency online exam and </w:t>
      </w:r>
      <w:r w:rsidR="00817470">
        <w:rPr>
          <w:sz w:val="24"/>
          <w:szCs w:val="24"/>
        </w:rPr>
        <w:t xml:space="preserve">scheduled for </w:t>
      </w:r>
      <w:r w:rsidR="002F6AD6">
        <w:rPr>
          <w:sz w:val="24"/>
          <w:szCs w:val="24"/>
        </w:rPr>
        <w:t xml:space="preserve">the officer </w:t>
      </w:r>
      <w:r w:rsidR="00817470">
        <w:rPr>
          <w:sz w:val="24"/>
          <w:szCs w:val="24"/>
        </w:rPr>
        <w:t xml:space="preserve">interview </w:t>
      </w:r>
      <w:r w:rsidR="007436F1">
        <w:rPr>
          <w:sz w:val="24"/>
          <w:szCs w:val="24"/>
        </w:rPr>
        <w:t xml:space="preserve">on </w:t>
      </w:r>
      <w:r w:rsidR="00A405DB">
        <w:rPr>
          <w:sz w:val="24"/>
          <w:szCs w:val="24"/>
        </w:rPr>
        <w:t>March 29-30, 2021</w:t>
      </w:r>
      <w:r w:rsidR="002F6AD6">
        <w:rPr>
          <w:sz w:val="24"/>
          <w:szCs w:val="24"/>
        </w:rPr>
        <w:t>.</w:t>
      </w:r>
    </w:p>
    <w:p w14:paraId="676BCC5E" w14:textId="77777777" w:rsidR="005B6C42" w:rsidRDefault="005B6C42" w:rsidP="001F6EA6">
      <w:pPr>
        <w:spacing w:after="0"/>
        <w:rPr>
          <w:sz w:val="24"/>
          <w:szCs w:val="24"/>
        </w:rPr>
      </w:pPr>
    </w:p>
    <w:p w14:paraId="2D8C1EA5" w14:textId="44E81B10" w:rsidR="005B6C42" w:rsidRDefault="005B6C42" w:rsidP="001F6EA6">
      <w:pPr>
        <w:spacing w:after="0"/>
        <w:rPr>
          <w:sz w:val="24"/>
          <w:szCs w:val="24"/>
        </w:rPr>
      </w:pPr>
      <w:r>
        <w:rPr>
          <w:sz w:val="24"/>
          <w:szCs w:val="24"/>
        </w:rPr>
        <w:t>Before completing the application, the adviser</w:t>
      </w:r>
      <w:r w:rsidR="00817470">
        <w:rPr>
          <w:sz w:val="24"/>
          <w:szCs w:val="24"/>
        </w:rPr>
        <w:t>, guardian</w:t>
      </w:r>
      <w:r w:rsidR="00D80B8E">
        <w:rPr>
          <w:sz w:val="24"/>
          <w:szCs w:val="24"/>
        </w:rPr>
        <w:t>(s)</w:t>
      </w:r>
      <w:r w:rsidR="00817470">
        <w:rPr>
          <w:sz w:val="24"/>
          <w:szCs w:val="24"/>
        </w:rPr>
        <w:t xml:space="preserve"> of candidate,</w:t>
      </w:r>
      <w:r>
        <w:rPr>
          <w:sz w:val="24"/>
          <w:szCs w:val="24"/>
        </w:rPr>
        <w:t xml:space="preserve"> and candidate should</w:t>
      </w:r>
      <w:r w:rsidR="002F6AD6">
        <w:rPr>
          <w:sz w:val="24"/>
          <w:szCs w:val="24"/>
        </w:rPr>
        <w:t xml:space="preserve"> review the qualifications list and</w:t>
      </w:r>
      <w:r>
        <w:rPr>
          <w:sz w:val="24"/>
          <w:szCs w:val="24"/>
        </w:rPr>
        <w:t xml:space="preserve"> </w:t>
      </w:r>
      <w:r w:rsidR="002F6AD6">
        <w:rPr>
          <w:sz w:val="24"/>
          <w:szCs w:val="24"/>
        </w:rPr>
        <w:t xml:space="preserve">officer duties and </w:t>
      </w:r>
      <w:r>
        <w:rPr>
          <w:sz w:val="24"/>
          <w:szCs w:val="24"/>
        </w:rPr>
        <w:t>expectations for office.</w:t>
      </w:r>
      <w:r w:rsidR="00817470">
        <w:rPr>
          <w:sz w:val="24"/>
          <w:szCs w:val="24"/>
        </w:rPr>
        <w:t xml:space="preserve">  Also</w:t>
      </w:r>
      <w:r w:rsidR="002F6AD6">
        <w:rPr>
          <w:sz w:val="24"/>
          <w:szCs w:val="24"/>
        </w:rPr>
        <w:t xml:space="preserve">, review Idaho FCCLA bylaws, </w:t>
      </w:r>
      <w:r w:rsidR="00817470">
        <w:rPr>
          <w:sz w:val="24"/>
          <w:szCs w:val="24"/>
        </w:rPr>
        <w:t xml:space="preserve">policies and procedures.  </w:t>
      </w:r>
      <w:r w:rsidR="00D03689">
        <w:rPr>
          <w:sz w:val="24"/>
          <w:szCs w:val="24"/>
        </w:rPr>
        <w:t xml:space="preserve">These can be found on the Idaho FCCLA website at </w:t>
      </w:r>
      <w:hyperlink r:id="rId14" w:history="1">
        <w:r w:rsidR="00D03689" w:rsidRPr="00BB6005">
          <w:rPr>
            <w:rStyle w:val="Hyperlink"/>
            <w:sz w:val="24"/>
            <w:szCs w:val="24"/>
          </w:rPr>
          <w:t>https://www.idahofccla.org/resources</w:t>
        </w:r>
      </w:hyperlink>
      <w:r w:rsidR="00D03689">
        <w:rPr>
          <w:sz w:val="24"/>
          <w:szCs w:val="24"/>
        </w:rPr>
        <w:t xml:space="preserve">. </w:t>
      </w:r>
    </w:p>
    <w:p w14:paraId="73807A61" w14:textId="77777777" w:rsidR="00817470" w:rsidRDefault="00817470" w:rsidP="001F6EA6">
      <w:pPr>
        <w:spacing w:after="0"/>
        <w:rPr>
          <w:sz w:val="24"/>
          <w:szCs w:val="24"/>
        </w:rPr>
      </w:pPr>
    </w:p>
    <w:p w14:paraId="22E3BE4C" w14:textId="77777777" w:rsidR="002F6AD6" w:rsidRDefault="002F6AD6" w:rsidP="001F6EA6">
      <w:pPr>
        <w:spacing w:after="0"/>
        <w:rPr>
          <w:sz w:val="24"/>
          <w:szCs w:val="24"/>
        </w:rPr>
      </w:pPr>
      <w:r>
        <w:rPr>
          <w:sz w:val="24"/>
          <w:szCs w:val="24"/>
        </w:rPr>
        <w:t xml:space="preserve">In order to be an Idaho FCCLA State Officer: </w:t>
      </w:r>
    </w:p>
    <w:p w14:paraId="1608222F" w14:textId="77777777" w:rsidR="002F6AD6" w:rsidRDefault="00817470" w:rsidP="002F6AD6">
      <w:pPr>
        <w:pStyle w:val="ListParagraph"/>
        <w:numPr>
          <w:ilvl w:val="0"/>
          <w:numId w:val="14"/>
        </w:numPr>
        <w:spacing w:after="0"/>
        <w:rPr>
          <w:sz w:val="24"/>
          <w:szCs w:val="24"/>
        </w:rPr>
      </w:pPr>
      <w:r w:rsidRPr="002F6AD6">
        <w:rPr>
          <w:sz w:val="24"/>
          <w:szCs w:val="24"/>
        </w:rPr>
        <w:t xml:space="preserve">Advisers and officers </w:t>
      </w:r>
      <w:r w:rsidR="002F6AD6" w:rsidRPr="002F6AD6">
        <w:rPr>
          <w:sz w:val="24"/>
          <w:szCs w:val="24"/>
        </w:rPr>
        <w:t>will</w:t>
      </w:r>
      <w:r w:rsidR="007436F1" w:rsidRPr="002F6AD6">
        <w:rPr>
          <w:sz w:val="24"/>
          <w:szCs w:val="24"/>
        </w:rPr>
        <w:t xml:space="preserve"> </w:t>
      </w:r>
      <w:r w:rsidRPr="002F6AD6">
        <w:rPr>
          <w:sz w:val="24"/>
          <w:szCs w:val="24"/>
        </w:rPr>
        <w:t>work closely together throughout the year</w:t>
      </w:r>
      <w:r w:rsidR="002F6AD6">
        <w:rPr>
          <w:sz w:val="24"/>
          <w:szCs w:val="24"/>
        </w:rPr>
        <w:t>.</w:t>
      </w:r>
      <w:r w:rsidRPr="002F6AD6">
        <w:rPr>
          <w:sz w:val="24"/>
          <w:szCs w:val="24"/>
        </w:rPr>
        <w:t xml:space="preserve"> </w:t>
      </w:r>
    </w:p>
    <w:p w14:paraId="51141DDF" w14:textId="77777777" w:rsidR="002F6AD6" w:rsidRDefault="00817470" w:rsidP="002F6AD6">
      <w:pPr>
        <w:pStyle w:val="ListParagraph"/>
        <w:numPr>
          <w:ilvl w:val="0"/>
          <w:numId w:val="14"/>
        </w:numPr>
        <w:spacing w:after="0"/>
        <w:rPr>
          <w:sz w:val="24"/>
          <w:szCs w:val="24"/>
        </w:rPr>
      </w:pPr>
      <w:r w:rsidRPr="002F6AD6">
        <w:rPr>
          <w:sz w:val="24"/>
          <w:szCs w:val="24"/>
        </w:rPr>
        <w:t xml:space="preserve">Elected officers </w:t>
      </w:r>
      <w:r w:rsidR="002F6AD6" w:rsidRPr="002F6AD6">
        <w:rPr>
          <w:sz w:val="24"/>
          <w:szCs w:val="24"/>
        </w:rPr>
        <w:t>will</w:t>
      </w:r>
      <w:r w:rsidRPr="002F6AD6">
        <w:rPr>
          <w:sz w:val="24"/>
          <w:szCs w:val="24"/>
        </w:rPr>
        <w:t xml:space="preserve"> have a designated time to meet with their adviser weekly.  </w:t>
      </w:r>
    </w:p>
    <w:p w14:paraId="0BCAC1B7" w14:textId="77777777" w:rsidR="002F6AD6" w:rsidRDefault="00817470" w:rsidP="002F6AD6">
      <w:pPr>
        <w:pStyle w:val="ListParagraph"/>
        <w:numPr>
          <w:ilvl w:val="0"/>
          <w:numId w:val="14"/>
        </w:numPr>
        <w:spacing w:after="0"/>
        <w:rPr>
          <w:sz w:val="24"/>
          <w:szCs w:val="24"/>
        </w:rPr>
      </w:pPr>
      <w:r w:rsidRPr="002F6AD6">
        <w:rPr>
          <w:sz w:val="24"/>
          <w:szCs w:val="24"/>
        </w:rPr>
        <w:t>Advisers</w:t>
      </w:r>
      <w:r w:rsidR="002F6AD6" w:rsidRPr="002F6AD6">
        <w:rPr>
          <w:sz w:val="24"/>
          <w:szCs w:val="24"/>
        </w:rPr>
        <w:t xml:space="preserve"> AND state officers will</w:t>
      </w:r>
      <w:r w:rsidRPr="002F6AD6">
        <w:rPr>
          <w:sz w:val="24"/>
          <w:szCs w:val="24"/>
        </w:rPr>
        <w:t xml:space="preserve"> attend ALL Executive Council meetings.  </w:t>
      </w:r>
    </w:p>
    <w:p w14:paraId="7C764AD1" w14:textId="77777777" w:rsidR="00817470" w:rsidRPr="002F6AD6" w:rsidRDefault="00817470" w:rsidP="002F6AD6">
      <w:pPr>
        <w:spacing w:after="0"/>
        <w:ind w:firstLine="720"/>
        <w:rPr>
          <w:sz w:val="24"/>
          <w:szCs w:val="24"/>
        </w:rPr>
      </w:pPr>
      <w:r w:rsidRPr="002F6AD6">
        <w:rPr>
          <w:sz w:val="24"/>
          <w:szCs w:val="24"/>
        </w:rPr>
        <w:t xml:space="preserve">See the enclosed dates </w:t>
      </w:r>
      <w:r w:rsidR="007436F1" w:rsidRPr="002F6AD6">
        <w:rPr>
          <w:sz w:val="24"/>
          <w:szCs w:val="24"/>
        </w:rPr>
        <w:t xml:space="preserve">to ensure participation. </w:t>
      </w:r>
    </w:p>
    <w:p w14:paraId="61211CC0" w14:textId="77777777" w:rsidR="007436F1" w:rsidRDefault="007436F1" w:rsidP="001F6EA6">
      <w:pPr>
        <w:spacing w:after="0"/>
        <w:rPr>
          <w:sz w:val="24"/>
          <w:szCs w:val="24"/>
        </w:rPr>
      </w:pPr>
    </w:p>
    <w:p w14:paraId="4E58D016" w14:textId="117C571C" w:rsidR="007436F1" w:rsidRDefault="007436F1" w:rsidP="001F6EA6">
      <w:pPr>
        <w:spacing w:after="0"/>
        <w:rPr>
          <w:sz w:val="24"/>
          <w:szCs w:val="24"/>
        </w:rPr>
      </w:pPr>
      <w:r>
        <w:rPr>
          <w:sz w:val="24"/>
          <w:szCs w:val="24"/>
        </w:rPr>
        <w:t xml:space="preserve">Family, Career and Community Leaders of America provides a foundation of </w:t>
      </w:r>
      <w:r w:rsidR="00E32144">
        <w:rPr>
          <w:sz w:val="24"/>
          <w:szCs w:val="24"/>
        </w:rPr>
        <w:t>inspiration</w:t>
      </w:r>
      <w:r>
        <w:rPr>
          <w:sz w:val="24"/>
          <w:szCs w:val="24"/>
        </w:rPr>
        <w:t>.  We look forward to</w:t>
      </w:r>
      <w:r w:rsidR="00F04F97">
        <w:rPr>
          <w:sz w:val="24"/>
          <w:szCs w:val="24"/>
        </w:rPr>
        <w:t xml:space="preserve"> installing</w:t>
      </w:r>
      <w:r>
        <w:rPr>
          <w:sz w:val="24"/>
          <w:szCs w:val="24"/>
        </w:rPr>
        <w:t xml:space="preserve"> the next Idaho Executive Council of youth leaders.  </w:t>
      </w:r>
    </w:p>
    <w:p w14:paraId="6A267E66" w14:textId="0F6219E8" w:rsidR="001F3B5E" w:rsidRDefault="001F3B5E" w:rsidP="001F6EA6">
      <w:pPr>
        <w:spacing w:after="0"/>
        <w:rPr>
          <w:sz w:val="24"/>
          <w:szCs w:val="24"/>
        </w:rPr>
      </w:pPr>
    </w:p>
    <w:p w14:paraId="4AAD022F" w14:textId="1C77DBDB" w:rsidR="00F04F97" w:rsidRPr="00222D24" w:rsidRDefault="00A405DB" w:rsidP="00222D24">
      <w:pPr>
        <w:spacing w:after="0"/>
        <w:jc w:val="right"/>
        <w:rPr>
          <w:b/>
          <w:sz w:val="28"/>
          <w:szCs w:val="24"/>
        </w:rPr>
      </w:pPr>
      <w:r>
        <w:rPr>
          <w:sz w:val="24"/>
          <w:szCs w:val="24"/>
        </w:rPr>
        <w:lastRenderedPageBreak/>
        <w:br/>
      </w:r>
      <w:r w:rsidR="00222D24" w:rsidRPr="001F6EA6">
        <w:rPr>
          <w:b/>
          <w:noProof/>
          <w:sz w:val="56"/>
        </w:rPr>
        <w:drawing>
          <wp:anchor distT="0" distB="0" distL="114300" distR="114300" simplePos="0" relativeHeight="251698176" behindDoc="1" locked="0" layoutInCell="1" allowOverlap="1" wp14:anchorId="7E9C6E70" wp14:editId="5245C688">
            <wp:simplePos x="0" y="0"/>
            <wp:positionH relativeFrom="column">
              <wp:posOffset>-498763</wp:posOffset>
            </wp:positionH>
            <wp:positionV relativeFrom="page">
              <wp:posOffset>383293</wp:posOffset>
            </wp:positionV>
            <wp:extent cx="1097280" cy="915460"/>
            <wp:effectExtent l="0" t="0" r="7620" b="0"/>
            <wp:wrapTight wrapText="bothSides">
              <wp:wrapPolygon edited="0">
                <wp:start x="0" y="0"/>
                <wp:lineTo x="0" y="21135"/>
                <wp:lineTo x="21375" y="21135"/>
                <wp:lineTo x="21375"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_logo_red_I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7280" cy="915460"/>
                    </a:xfrm>
                    <a:prstGeom prst="rect">
                      <a:avLst/>
                    </a:prstGeom>
                  </pic:spPr>
                </pic:pic>
              </a:graphicData>
            </a:graphic>
            <wp14:sizeRelH relativeFrom="margin">
              <wp14:pctWidth>0</wp14:pctWidth>
            </wp14:sizeRelH>
            <wp14:sizeRelV relativeFrom="margin">
              <wp14:pctHeight>0</wp14:pctHeight>
            </wp14:sizeRelV>
          </wp:anchor>
        </w:drawing>
      </w:r>
      <w:r w:rsidR="00F04F97" w:rsidRPr="1AF8FF59">
        <w:rPr>
          <w:b/>
          <w:bCs/>
          <w:sz w:val="28"/>
          <w:szCs w:val="28"/>
        </w:rPr>
        <w:t xml:space="preserve">FCCLA State Officer Application Packet </w:t>
      </w:r>
      <w:r w:rsidR="007E2B09" w:rsidRPr="1AF8FF59">
        <w:rPr>
          <w:b/>
          <w:bCs/>
          <w:sz w:val="28"/>
          <w:szCs w:val="28"/>
        </w:rPr>
        <w:t xml:space="preserve">Directions &amp; </w:t>
      </w:r>
      <w:r w:rsidR="002F6AD6" w:rsidRPr="1AF8FF59">
        <w:rPr>
          <w:b/>
          <w:bCs/>
          <w:sz w:val="28"/>
          <w:szCs w:val="28"/>
        </w:rPr>
        <w:t>Submission</w:t>
      </w:r>
      <w:r w:rsidR="00F04F97" w:rsidRPr="1AF8FF59">
        <w:rPr>
          <w:b/>
          <w:bCs/>
          <w:sz w:val="28"/>
          <w:szCs w:val="28"/>
        </w:rPr>
        <w:t xml:space="preserve"> Sheet</w:t>
      </w:r>
    </w:p>
    <w:p w14:paraId="6A39A342" w14:textId="77777777" w:rsidR="007436F1" w:rsidRPr="00222D24" w:rsidRDefault="007436F1" w:rsidP="00F04F97">
      <w:pPr>
        <w:spacing w:after="0"/>
        <w:jc w:val="center"/>
        <w:rPr>
          <w:b/>
          <w:sz w:val="28"/>
          <w:szCs w:val="24"/>
        </w:rPr>
      </w:pPr>
      <w:r w:rsidRPr="00222D24">
        <w:tab/>
      </w:r>
      <w:r w:rsidRPr="00222D24">
        <w:tab/>
      </w:r>
    </w:p>
    <w:p w14:paraId="4039012E" w14:textId="77777777" w:rsidR="007436F1" w:rsidRPr="00222D24" w:rsidRDefault="007436F1" w:rsidP="007436F1">
      <w:pPr>
        <w:pStyle w:val="NoSpacing"/>
        <w:rPr>
          <w:rFonts w:asciiTheme="minorHAnsi" w:hAnsiTheme="minorHAnsi"/>
        </w:rPr>
      </w:pPr>
    </w:p>
    <w:p w14:paraId="65EF1242" w14:textId="77777777" w:rsidR="00222D24" w:rsidRPr="00A57A26" w:rsidRDefault="00222D24" w:rsidP="00222D24">
      <w:pPr>
        <w:pStyle w:val="NoSpacing"/>
        <w:ind w:left="720"/>
        <w:jc w:val="center"/>
        <w:rPr>
          <w:rFonts w:asciiTheme="minorHAnsi" w:hAnsiTheme="minorHAnsi"/>
          <w:sz w:val="20"/>
          <w:szCs w:val="20"/>
        </w:rPr>
      </w:pPr>
    </w:p>
    <w:p w14:paraId="31E74CFD" w14:textId="1DA84D88" w:rsidR="00A57A26" w:rsidRPr="00A57A26" w:rsidRDefault="00222D24" w:rsidP="00A57A26">
      <w:pPr>
        <w:pStyle w:val="NoSpacing"/>
        <w:tabs>
          <w:tab w:val="left" w:pos="0"/>
        </w:tabs>
        <w:jc w:val="center"/>
        <w:rPr>
          <w:rFonts w:asciiTheme="minorHAnsi" w:hAnsiTheme="minorHAnsi"/>
          <w:sz w:val="20"/>
          <w:szCs w:val="20"/>
        </w:rPr>
      </w:pPr>
      <w:r w:rsidRPr="00982608">
        <w:rPr>
          <w:rFonts w:asciiTheme="minorHAnsi" w:hAnsiTheme="minorHAnsi"/>
          <w:sz w:val="20"/>
          <w:szCs w:val="20"/>
          <w:u w:val="single"/>
        </w:rPr>
        <w:t>Directions:</w:t>
      </w:r>
      <w:r w:rsidRPr="00982608">
        <w:rPr>
          <w:rFonts w:asciiTheme="minorHAnsi" w:hAnsiTheme="minorHAnsi"/>
          <w:sz w:val="20"/>
          <w:szCs w:val="20"/>
        </w:rPr>
        <w:t xml:space="preserve"> Read through packet.</w:t>
      </w:r>
      <w:r w:rsidR="001F3B5E" w:rsidRPr="00982608">
        <w:rPr>
          <w:rFonts w:asciiTheme="minorHAnsi" w:hAnsiTheme="minorHAnsi"/>
          <w:sz w:val="20"/>
          <w:szCs w:val="20"/>
        </w:rPr>
        <w:t xml:space="preserve"> </w:t>
      </w:r>
      <w:r w:rsidR="007E2B09" w:rsidRPr="00982608">
        <w:rPr>
          <w:rFonts w:asciiTheme="minorHAnsi" w:hAnsiTheme="minorHAnsi"/>
          <w:sz w:val="20"/>
          <w:szCs w:val="20"/>
        </w:rPr>
        <w:t xml:space="preserve">Complete </w:t>
      </w:r>
      <w:r w:rsidRPr="00982608">
        <w:rPr>
          <w:rFonts w:asciiTheme="minorHAnsi" w:hAnsiTheme="minorHAnsi"/>
          <w:sz w:val="20"/>
          <w:szCs w:val="20"/>
        </w:rPr>
        <w:t>all State and National Applications</w:t>
      </w:r>
      <w:r w:rsidR="0015282D" w:rsidRPr="00982608">
        <w:rPr>
          <w:rFonts w:asciiTheme="minorHAnsi" w:hAnsiTheme="minorHAnsi"/>
          <w:sz w:val="20"/>
          <w:szCs w:val="20"/>
        </w:rPr>
        <w:t>. Submit applications</w:t>
      </w:r>
      <w:r w:rsidR="00A57A26" w:rsidRPr="00A57A26">
        <w:rPr>
          <w:rFonts w:asciiTheme="minorHAnsi" w:hAnsiTheme="minorHAnsi"/>
          <w:sz w:val="20"/>
          <w:szCs w:val="20"/>
        </w:rPr>
        <w:t xml:space="preserve">, </w:t>
      </w:r>
      <w:r w:rsidR="0015282D" w:rsidRPr="00982608">
        <w:rPr>
          <w:rFonts w:asciiTheme="minorHAnsi" w:hAnsiTheme="minorHAnsi"/>
          <w:sz w:val="20"/>
          <w:szCs w:val="20"/>
        </w:rPr>
        <w:t>required</w:t>
      </w:r>
      <w:r w:rsidR="00A57A26" w:rsidRPr="00A57A26">
        <w:rPr>
          <w:rFonts w:asciiTheme="minorHAnsi" w:hAnsiTheme="minorHAnsi"/>
          <w:sz w:val="20"/>
          <w:szCs w:val="20"/>
        </w:rPr>
        <w:t xml:space="preserve"> documents, and videos </w:t>
      </w:r>
      <w:r w:rsidRPr="00982608">
        <w:rPr>
          <w:rFonts w:asciiTheme="minorHAnsi" w:hAnsiTheme="minorHAnsi"/>
          <w:sz w:val="20"/>
          <w:szCs w:val="20"/>
        </w:rPr>
        <w:t xml:space="preserve">to the Idaho FCCLA Office via </w:t>
      </w:r>
      <w:r w:rsidR="003B01E7" w:rsidRPr="00982608">
        <w:rPr>
          <w:rFonts w:asciiTheme="minorHAnsi" w:hAnsiTheme="minorHAnsi"/>
          <w:sz w:val="20"/>
          <w:szCs w:val="20"/>
        </w:rPr>
        <w:t xml:space="preserve">the </w:t>
      </w:r>
      <w:r w:rsidR="001F3B5E" w:rsidRPr="00982608">
        <w:rPr>
          <w:rFonts w:asciiTheme="minorHAnsi" w:hAnsiTheme="minorHAnsi"/>
          <w:sz w:val="20"/>
          <w:szCs w:val="20"/>
        </w:rPr>
        <w:t>secure web link</w:t>
      </w:r>
      <w:r w:rsidRPr="00982608">
        <w:rPr>
          <w:rFonts w:asciiTheme="minorHAnsi" w:hAnsiTheme="minorHAnsi"/>
          <w:sz w:val="20"/>
          <w:szCs w:val="20"/>
        </w:rPr>
        <w:t>.</w:t>
      </w:r>
      <w:r w:rsidR="007E2B09" w:rsidRPr="00982608">
        <w:rPr>
          <w:rFonts w:asciiTheme="minorHAnsi" w:hAnsiTheme="minorHAnsi"/>
          <w:sz w:val="20"/>
          <w:szCs w:val="20"/>
        </w:rPr>
        <w:t xml:space="preserve"> </w:t>
      </w:r>
    </w:p>
    <w:p w14:paraId="2AF5B5B1" w14:textId="0BDCD515" w:rsidR="009E1FF0" w:rsidRPr="00982608" w:rsidRDefault="001F3B5E" w:rsidP="00222D24">
      <w:pPr>
        <w:pStyle w:val="NoSpacing"/>
        <w:tabs>
          <w:tab w:val="left" w:pos="0"/>
        </w:tabs>
        <w:jc w:val="center"/>
        <w:rPr>
          <w:rFonts w:asciiTheme="minorHAnsi" w:hAnsiTheme="minorHAnsi"/>
          <w:sz w:val="20"/>
          <w:szCs w:val="20"/>
        </w:rPr>
      </w:pPr>
      <w:r w:rsidRPr="00982608">
        <w:rPr>
          <w:rFonts w:asciiTheme="minorHAnsi" w:hAnsiTheme="minorHAnsi"/>
          <w:sz w:val="20"/>
          <w:szCs w:val="20"/>
        </w:rPr>
        <w:t xml:space="preserve">State Officer Candidate Advisers, </w:t>
      </w:r>
      <w:r w:rsidR="0015282D" w:rsidRPr="00982608">
        <w:rPr>
          <w:rFonts w:asciiTheme="minorHAnsi" w:hAnsiTheme="minorHAnsi"/>
          <w:sz w:val="20"/>
          <w:szCs w:val="20"/>
        </w:rPr>
        <w:t xml:space="preserve">must </w:t>
      </w:r>
      <w:r w:rsidRPr="00982608">
        <w:rPr>
          <w:rFonts w:asciiTheme="minorHAnsi" w:hAnsiTheme="minorHAnsi"/>
          <w:sz w:val="20"/>
          <w:szCs w:val="20"/>
        </w:rPr>
        <w:t>contact State Staff for link access to submit.</w:t>
      </w:r>
      <w:r w:rsidR="00A57A26" w:rsidRPr="00A57A26">
        <w:rPr>
          <w:rFonts w:asciiTheme="minorHAnsi" w:hAnsiTheme="minorHAnsi"/>
          <w:sz w:val="20"/>
          <w:szCs w:val="20"/>
        </w:rPr>
        <w:t xml:space="preserve"> </w:t>
      </w:r>
    </w:p>
    <w:p w14:paraId="1F9C51EF" w14:textId="5CB322B6" w:rsidR="007E2B09" w:rsidRPr="00982608" w:rsidRDefault="009E1FF0" w:rsidP="00222D24">
      <w:pPr>
        <w:pStyle w:val="NoSpacing"/>
        <w:tabs>
          <w:tab w:val="left" w:pos="0"/>
        </w:tabs>
        <w:jc w:val="center"/>
        <w:rPr>
          <w:rFonts w:asciiTheme="minorHAnsi" w:hAnsiTheme="minorHAnsi"/>
          <w:sz w:val="20"/>
          <w:szCs w:val="20"/>
        </w:rPr>
      </w:pPr>
      <w:r w:rsidRPr="00982608">
        <w:rPr>
          <w:rFonts w:asciiTheme="minorHAnsi" w:hAnsiTheme="minorHAnsi"/>
          <w:sz w:val="20"/>
          <w:szCs w:val="20"/>
        </w:rPr>
        <w:t xml:space="preserve">Prior to submission, please label all files with the following criteria: </w:t>
      </w:r>
      <w:r w:rsidRPr="00982608">
        <w:rPr>
          <w:rFonts w:asciiTheme="minorHAnsi" w:hAnsiTheme="minorHAnsi"/>
          <w:sz w:val="20"/>
          <w:szCs w:val="20"/>
        </w:rPr>
        <w:br/>
        <w:t>Initial of Candidate’s first name, Candidate’s last name_FCCLA</w:t>
      </w:r>
      <w:r w:rsidRPr="00982608">
        <w:rPr>
          <w:rFonts w:asciiTheme="minorHAnsi" w:hAnsiTheme="minorHAnsi"/>
          <w:sz w:val="20"/>
          <w:szCs w:val="20"/>
        </w:rPr>
        <w:br/>
        <w:t>Example File Name: JDoe_FCCLA</w:t>
      </w:r>
    </w:p>
    <w:p w14:paraId="4AFFFD23" w14:textId="77777777" w:rsidR="00222D24" w:rsidRPr="00982608" w:rsidRDefault="00222D24" w:rsidP="00222D24">
      <w:pPr>
        <w:pStyle w:val="NoSpacing"/>
        <w:tabs>
          <w:tab w:val="left" w:pos="0"/>
        </w:tabs>
        <w:jc w:val="center"/>
        <w:rPr>
          <w:rFonts w:asciiTheme="minorHAnsi" w:hAnsiTheme="minorHAnsi"/>
          <w:sz w:val="20"/>
          <w:szCs w:val="20"/>
        </w:rPr>
      </w:pPr>
      <w:r w:rsidRPr="00982608">
        <w:rPr>
          <w:rFonts w:asciiTheme="minorHAnsi" w:hAnsiTheme="minorHAnsi"/>
          <w:sz w:val="20"/>
          <w:szCs w:val="20"/>
        </w:rPr>
        <w:t>Be sure to maintain a copy of all documents for your personal records.</w:t>
      </w:r>
    </w:p>
    <w:p w14:paraId="51100B7D" w14:textId="77777777" w:rsidR="001F3B5E" w:rsidRPr="00982608" w:rsidRDefault="00F04F97" w:rsidP="00982608">
      <w:pPr>
        <w:pStyle w:val="NoSpacing"/>
        <w:spacing w:line="480" w:lineRule="auto"/>
        <w:jc w:val="center"/>
        <w:rPr>
          <w:rFonts w:asciiTheme="minorHAnsi" w:hAnsiTheme="minorHAnsi"/>
          <w:b/>
          <w:sz w:val="20"/>
          <w:szCs w:val="20"/>
          <w:u w:val="single"/>
          <w:vertAlign w:val="superscript"/>
        </w:rPr>
      </w:pPr>
      <w:r w:rsidRPr="00982608">
        <w:rPr>
          <w:rFonts w:asciiTheme="minorHAnsi" w:hAnsiTheme="minorHAnsi"/>
          <w:b/>
          <w:sz w:val="20"/>
          <w:szCs w:val="20"/>
          <w:highlight w:val="yellow"/>
        </w:rPr>
        <w:t>MUST BE</w:t>
      </w:r>
      <w:r w:rsidRPr="00982608">
        <w:rPr>
          <w:rFonts w:asciiTheme="minorHAnsi" w:hAnsiTheme="minorHAnsi"/>
          <w:b/>
          <w:sz w:val="20"/>
          <w:szCs w:val="20"/>
          <w:highlight w:val="yellow"/>
          <w:u w:val="single"/>
        </w:rPr>
        <w:t xml:space="preserve"> </w:t>
      </w:r>
      <w:r w:rsidR="003B01E7" w:rsidRPr="00982608">
        <w:rPr>
          <w:rFonts w:asciiTheme="minorHAnsi" w:hAnsiTheme="minorHAnsi"/>
          <w:b/>
          <w:sz w:val="20"/>
          <w:szCs w:val="20"/>
          <w:highlight w:val="yellow"/>
          <w:u w:val="single"/>
        </w:rPr>
        <w:t>RECEIVED</w:t>
      </w:r>
      <w:r w:rsidRPr="00982608">
        <w:rPr>
          <w:rFonts w:asciiTheme="minorHAnsi" w:hAnsiTheme="minorHAnsi"/>
          <w:b/>
          <w:sz w:val="20"/>
          <w:szCs w:val="20"/>
          <w:highlight w:val="yellow"/>
        </w:rPr>
        <w:t xml:space="preserve"> BY</w:t>
      </w:r>
      <w:r w:rsidR="00EB47A0" w:rsidRPr="00982608">
        <w:rPr>
          <w:rFonts w:asciiTheme="minorHAnsi" w:hAnsiTheme="minorHAnsi"/>
          <w:b/>
          <w:sz w:val="20"/>
          <w:szCs w:val="20"/>
          <w:highlight w:val="yellow"/>
        </w:rPr>
        <w:t xml:space="preserve"> 5:00 PM MST ON</w:t>
      </w:r>
      <w:r w:rsidRPr="00982608">
        <w:rPr>
          <w:rFonts w:asciiTheme="minorHAnsi" w:hAnsiTheme="minorHAnsi"/>
          <w:b/>
          <w:sz w:val="20"/>
          <w:szCs w:val="20"/>
          <w:highlight w:val="yellow"/>
        </w:rPr>
        <w:t xml:space="preserve"> </w:t>
      </w:r>
      <w:r w:rsidR="00D80B8E" w:rsidRPr="00982608">
        <w:rPr>
          <w:rFonts w:asciiTheme="minorHAnsi" w:hAnsiTheme="minorHAnsi"/>
          <w:b/>
          <w:sz w:val="20"/>
          <w:szCs w:val="20"/>
          <w:highlight w:val="yellow"/>
          <w:u w:val="single"/>
        </w:rPr>
        <w:t xml:space="preserve">MARCH </w:t>
      </w:r>
      <w:r w:rsidR="003B01E7" w:rsidRPr="00982608">
        <w:rPr>
          <w:rFonts w:asciiTheme="minorHAnsi" w:hAnsiTheme="minorHAnsi"/>
          <w:b/>
          <w:sz w:val="20"/>
          <w:szCs w:val="20"/>
          <w:highlight w:val="yellow"/>
          <w:u w:val="single"/>
        </w:rPr>
        <w:t>5</w:t>
      </w:r>
      <w:r w:rsidRPr="00982608">
        <w:rPr>
          <w:rFonts w:asciiTheme="minorHAnsi" w:hAnsiTheme="minorHAnsi"/>
          <w:b/>
          <w:sz w:val="20"/>
          <w:szCs w:val="20"/>
          <w:highlight w:val="yellow"/>
          <w:u w:val="single"/>
          <w:vertAlign w:val="superscript"/>
        </w:rPr>
        <w:t>t</w:t>
      </w:r>
      <w:r w:rsidR="001F3B5E" w:rsidRPr="00982608">
        <w:rPr>
          <w:rFonts w:asciiTheme="minorHAnsi" w:hAnsiTheme="minorHAnsi"/>
          <w:b/>
          <w:sz w:val="20"/>
          <w:szCs w:val="20"/>
          <w:u w:val="single"/>
          <w:vertAlign w:val="superscript"/>
        </w:rPr>
        <w:t>h</w:t>
      </w:r>
    </w:p>
    <w:p w14:paraId="455CDD27" w14:textId="77777777" w:rsidR="001F3B5E" w:rsidRPr="00982608" w:rsidRDefault="001F3B5E">
      <w:pPr>
        <w:pStyle w:val="NoSpacing"/>
        <w:rPr>
          <w:rFonts w:asciiTheme="minorHAnsi" w:hAnsiTheme="minorHAnsi"/>
          <w:b/>
        </w:rPr>
      </w:pPr>
      <w:r w:rsidRPr="00982608">
        <w:rPr>
          <w:rFonts w:asciiTheme="minorHAnsi" w:hAnsiTheme="minorHAnsi"/>
          <w:b/>
        </w:rPr>
        <w:t>State Staff Contacts</w:t>
      </w:r>
    </w:p>
    <w:p w14:paraId="46D7360E" w14:textId="26AA2963" w:rsidR="00F04F97" w:rsidRPr="00222D24" w:rsidRDefault="001F3B5E">
      <w:pPr>
        <w:pStyle w:val="NoSpacing"/>
        <w:rPr>
          <w:rFonts w:asciiTheme="minorHAnsi" w:hAnsiTheme="minorHAnsi"/>
        </w:rPr>
      </w:pPr>
      <w:r w:rsidRPr="00982608">
        <w:rPr>
          <w:u w:val="single"/>
        </w:rPr>
        <w:t>CTSO Manager</w:t>
      </w:r>
      <w:r w:rsidRPr="00982608">
        <w:t xml:space="preserve">: Andrew Armstrong – </w:t>
      </w:r>
      <w:hyperlink r:id="rId15" w:history="1">
        <w:r w:rsidR="0015282D" w:rsidRPr="009661AD">
          <w:rPr>
            <w:rStyle w:val="Hyperlink"/>
          </w:rPr>
          <w:t>andrew.armstrong@cte.idaho.gov</w:t>
        </w:r>
      </w:hyperlink>
      <w:r w:rsidRPr="00982608">
        <w:t xml:space="preserve"> </w:t>
      </w:r>
      <w:r w:rsidR="0015282D" w:rsidRPr="00982608">
        <w:t xml:space="preserve">- </w:t>
      </w:r>
      <w:r w:rsidRPr="00982608">
        <w:t>(208) 429-5529</w:t>
      </w:r>
      <w:r w:rsidRPr="00982608">
        <w:br/>
      </w:r>
      <w:r w:rsidRPr="00982608">
        <w:rPr>
          <w:u w:val="single"/>
        </w:rPr>
        <w:t>Administrative Assistant</w:t>
      </w:r>
      <w:r w:rsidRPr="00982608">
        <w:t xml:space="preserve">: Ruby Jones – </w:t>
      </w:r>
      <w:hyperlink r:id="rId16" w:history="1">
        <w:r w:rsidRPr="00982608">
          <w:rPr>
            <w:rStyle w:val="Hyperlink"/>
          </w:rPr>
          <w:t>ruby.jones@cte.idaho.gov</w:t>
        </w:r>
      </w:hyperlink>
      <w:r w:rsidR="0015282D">
        <w:rPr>
          <w:rFonts w:asciiTheme="minorHAnsi" w:hAnsiTheme="minorHAnsi"/>
          <w:sz w:val="24"/>
        </w:rPr>
        <w:t xml:space="preserve"> </w:t>
      </w:r>
    </w:p>
    <w:p w14:paraId="49419A24" w14:textId="77777777" w:rsidR="007436F1" w:rsidRPr="00222D24" w:rsidRDefault="003B01E7" w:rsidP="007436F1">
      <w:pPr>
        <w:pStyle w:val="NoSpacing"/>
        <w:rPr>
          <w:rFonts w:asciiTheme="minorHAnsi" w:hAnsiTheme="minorHAnsi"/>
        </w:rPr>
      </w:pPr>
      <w:r>
        <w:rPr>
          <w:rFonts w:asciiTheme="minorHAnsi" w:hAnsiTheme="minorHAnsi"/>
          <w:b/>
        </w:rPr>
        <w:t xml:space="preserve"> </w:t>
      </w:r>
    </w:p>
    <w:p w14:paraId="7FF63081" w14:textId="77777777" w:rsidR="007436F1" w:rsidRPr="00982608" w:rsidRDefault="002F6AD6" w:rsidP="007436F1">
      <w:pPr>
        <w:pStyle w:val="NoSpacing"/>
        <w:rPr>
          <w:rFonts w:asciiTheme="minorHAnsi" w:hAnsiTheme="minorHAnsi"/>
          <w:sz w:val="20"/>
          <w:szCs w:val="20"/>
        </w:rPr>
      </w:pPr>
      <w:r w:rsidRPr="00982608">
        <w:rPr>
          <w:rFonts w:asciiTheme="minorHAnsi" w:hAnsiTheme="minorHAnsi"/>
          <w:b/>
          <w:sz w:val="20"/>
          <w:szCs w:val="20"/>
        </w:rPr>
        <w:t>Submit documents in</w:t>
      </w:r>
      <w:r w:rsidR="00F04F97" w:rsidRPr="00982608">
        <w:rPr>
          <w:rFonts w:asciiTheme="minorHAnsi" w:hAnsiTheme="minorHAnsi"/>
          <w:b/>
          <w:sz w:val="20"/>
          <w:szCs w:val="20"/>
        </w:rPr>
        <w:t xml:space="preserve"> the following</w:t>
      </w:r>
      <w:r w:rsidRPr="00982608">
        <w:rPr>
          <w:rFonts w:asciiTheme="minorHAnsi" w:hAnsiTheme="minorHAnsi"/>
          <w:b/>
          <w:sz w:val="20"/>
          <w:szCs w:val="20"/>
        </w:rPr>
        <w:t xml:space="preserve"> order</w:t>
      </w:r>
      <w:r w:rsidR="007436F1" w:rsidRPr="00982608">
        <w:rPr>
          <w:rFonts w:asciiTheme="minorHAnsi" w:hAnsiTheme="minorHAnsi"/>
          <w:sz w:val="20"/>
          <w:szCs w:val="20"/>
        </w:rPr>
        <w:t>:</w:t>
      </w:r>
    </w:p>
    <w:p w14:paraId="22AFC12C" w14:textId="6EF44C1A" w:rsidR="007436F1" w:rsidRDefault="007436F1" w:rsidP="007436F1">
      <w:pPr>
        <w:pStyle w:val="NoSpacing"/>
        <w:rPr>
          <w:rFonts w:asciiTheme="minorHAnsi" w:hAnsiTheme="minorHAnsi"/>
          <w:sz w:val="20"/>
          <w:szCs w:val="20"/>
        </w:rPr>
      </w:pPr>
    </w:p>
    <w:p w14:paraId="4B9275A6" w14:textId="77777777" w:rsidR="00B019F3" w:rsidRPr="00982608" w:rsidRDefault="00B019F3" w:rsidP="007436F1">
      <w:pPr>
        <w:pStyle w:val="NoSpacing"/>
        <w:rPr>
          <w:rFonts w:asciiTheme="minorHAnsi" w:hAnsiTheme="minorHAnsi"/>
          <w:sz w:val="20"/>
          <w:szCs w:val="20"/>
          <w:u w:val="single"/>
        </w:rPr>
      </w:pPr>
      <w:r w:rsidRPr="00982608">
        <w:rPr>
          <w:rFonts w:asciiTheme="minorHAnsi" w:hAnsiTheme="minorHAnsi"/>
          <w:sz w:val="20"/>
          <w:szCs w:val="20"/>
          <w:u w:val="single"/>
        </w:rPr>
        <w:t>State Officer</w:t>
      </w:r>
    </w:p>
    <w:p w14:paraId="4CB831C7" w14:textId="77777777" w:rsidR="007436F1" w:rsidRPr="00982608" w:rsidRDefault="007436F1" w:rsidP="00A57A26">
      <w:pPr>
        <w:pStyle w:val="NoSpacing"/>
        <w:numPr>
          <w:ilvl w:val="0"/>
          <w:numId w:val="19"/>
        </w:numPr>
        <w:spacing w:line="360" w:lineRule="auto"/>
        <w:rPr>
          <w:rFonts w:asciiTheme="minorHAnsi" w:hAnsiTheme="minorHAnsi"/>
          <w:sz w:val="20"/>
          <w:szCs w:val="20"/>
        </w:rPr>
      </w:pPr>
      <w:r w:rsidRPr="00982608">
        <w:rPr>
          <w:rFonts w:asciiTheme="minorHAnsi" w:hAnsiTheme="minorHAnsi"/>
          <w:color w:val="000000"/>
          <w:sz w:val="20"/>
          <w:szCs w:val="20"/>
        </w:rPr>
        <w:t>Professional</w:t>
      </w:r>
      <w:r w:rsidR="0006225B" w:rsidRPr="00982608">
        <w:rPr>
          <w:rFonts w:asciiTheme="minorHAnsi" w:hAnsiTheme="minorHAnsi"/>
          <w:color w:val="000000"/>
          <w:sz w:val="20"/>
          <w:szCs w:val="20"/>
        </w:rPr>
        <w:t>ly</w:t>
      </w:r>
      <w:r w:rsidRPr="00982608">
        <w:rPr>
          <w:rFonts w:asciiTheme="minorHAnsi" w:hAnsiTheme="minorHAnsi"/>
          <w:color w:val="000000"/>
          <w:sz w:val="20"/>
          <w:szCs w:val="20"/>
        </w:rPr>
        <w:t xml:space="preserve"> </w:t>
      </w:r>
      <w:r w:rsidR="002E2ADF" w:rsidRPr="00982608">
        <w:rPr>
          <w:rFonts w:asciiTheme="minorHAnsi" w:hAnsiTheme="minorHAnsi"/>
          <w:color w:val="000000"/>
          <w:sz w:val="20"/>
          <w:szCs w:val="20"/>
        </w:rPr>
        <w:t xml:space="preserve">formatted and </w:t>
      </w:r>
      <w:r w:rsidR="008B4B6C" w:rsidRPr="00982608">
        <w:rPr>
          <w:rFonts w:asciiTheme="minorHAnsi" w:hAnsiTheme="minorHAnsi"/>
          <w:color w:val="000000"/>
          <w:sz w:val="20"/>
          <w:szCs w:val="20"/>
        </w:rPr>
        <w:t xml:space="preserve">typed </w:t>
      </w:r>
      <w:r w:rsidRPr="00982608">
        <w:rPr>
          <w:rFonts w:asciiTheme="minorHAnsi" w:hAnsiTheme="minorHAnsi"/>
          <w:color w:val="000000"/>
          <w:sz w:val="20"/>
          <w:szCs w:val="20"/>
        </w:rPr>
        <w:t xml:space="preserve">cover letter stating reasons for running for office </w:t>
      </w:r>
    </w:p>
    <w:p w14:paraId="515A7C47" w14:textId="77777777" w:rsidR="007436F1" w:rsidRPr="00982608" w:rsidRDefault="007436F1" w:rsidP="00A57A26">
      <w:pPr>
        <w:pStyle w:val="NoSpacing"/>
        <w:numPr>
          <w:ilvl w:val="0"/>
          <w:numId w:val="19"/>
        </w:numPr>
        <w:spacing w:line="360" w:lineRule="auto"/>
        <w:rPr>
          <w:rFonts w:asciiTheme="minorHAnsi" w:hAnsiTheme="minorHAnsi"/>
          <w:sz w:val="20"/>
          <w:szCs w:val="20"/>
        </w:rPr>
      </w:pPr>
      <w:r w:rsidRPr="00982608">
        <w:rPr>
          <w:rFonts w:asciiTheme="minorHAnsi" w:hAnsiTheme="minorHAnsi"/>
          <w:color w:val="000000"/>
          <w:sz w:val="20"/>
          <w:szCs w:val="20"/>
        </w:rPr>
        <w:t>Administrator’s letter of recommendation</w:t>
      </w:r>
      <w:r w:rsidR="000E4B78" w:rsidRPr="00982608">
        <w:rPr>
          <w:rFonts w:asciiTheme="minorHAnsi" w:hAnsiTheme="minorHAnsi"/>
          <w:color w:val="000000"/>
          <w:sz w:val="20"/>
          <w:szCs w:val="20"/>
        </w:rPr>
        <w:t xml:space="preserve"> and Support</w:t>
      </w:r>
      <w:r w:rsidR="00C343EB" w:rsidRPr="00982608">
        <w:rPr>
          <w:rFonts w:asciiTheme="minorHAnsi" w:hAnsiTheme="minorHAnsi"/>
          <w:color w:val="000000"/>
          <w:sz w:val="20"/>
          <w:szCs w:val="20"/>
        </w:rPr>
        <w:t xml:space="preserve"> </w:t>
      </w:r>
      <w:r w:rsidR="00864D43" w:rsidRPr="00982608">
        <w:rPr>
          <w:rFonts w:asciiTheme="minorHAnsi" w:hAnsiTheme="minorHAnsi"/>
          <w:color w:val="000000"/>
          <w:sz w:val="20"/>
          <w:szCs w:val="20"/>
        </w:rPr>
        <w:t xml:space="preserve">and </w:t>
      </w:r>
      <w:r w:rsidR="00C343EB" w:rsidRPr="00982608">
        <w:rPr>
          <w:rFonts w:asciiTheme="minorHAnsi" w:hAnsiTheme="minorHAnsi"/>
          <w:color w:val="000000"/>
          <w:sz w:val="20"/>
          <w:szCs w:val="20"/>
        </w:rPr>
        <w:t>Commitment</w:t>
      </w:r>
      <w:r w:rsidR="00864D43" w:rsidRPr="00982608">
        <w:rPr>
          <w:rFonts w:asciiTheme="minorHAnsi" w:hAnsiTheme="minorHAnsi"/>
          <w:color w:val="000000"/>
          <w:sz w:val="20"/>
          <w:szCs w:val="20"/>
        </w:rPr>
        <w:t xml:space="preserve"> (pg. 14)</w:t>
      </w:r>
      <w:r w:rsidR="00C343EB" w:rsidRPr="00982608">
        <w:rPr>
          <w:rFonts w:asciiTheme="minorHAnsi" w:hAnsiTheme="minorHAnsi"/>
          <w:color w:val="000000"/>
          <w:sz w:val="20"/>
          <w:szCs w:val="20"/>
        </w:rPr>
        <w:t xml:space="preserve"> </w:t>
      </w:r>
    </w:p>
    <w:p w14:paraId="175E9998" w14:textId="77777777" w:rsidR="007436F1" w:rsidRPr="00982608" w:rsidRDefault="007436F1" w:rsidP="00A57A26">
      <w:pPr>
        <w:pStyle w:val="NoSpacing"/>
        <w:numPr>
          <w:ilvl w:val="0"/>
          <w:numId w:val="19"/>
        </w:numPr>
        <w:spacing w:line="360" w:lineRule="auto"/>
        <w:rPr>
          <w:rFonts w:asciiTheme="minorHAnsi" w:hAnsiTheme="minorHAnsi"/>
          <w:sz w:val="20"/>
          <w:szCs w:val="20"/>
        </w:rPr>
      </w:pPr>
      <w:r w:rsidRPr="00982608">
        <w:rPr>
          <w:rFonts w:asciiTheme="minorHAnsi" w:hAnsiTheme="minorHAnsi"/>
          <w:color w:val="000000"/>
          <w:sz w:val="20"/>
          <w:szCs w:val="20"/>
        </w:rPr>
        <w:t>Current official scholastic transcript that indicates cumulative</w:t>
      </w:r>
      <w:r w:rsidR="00673A40" w:rsidRPr="00982608">
        <w:rPr>
          <w:rFonts w:asciiTheme="minorHAnsi" w:hAnsiTheme="minorHAnsi"/>
          <w:color w:val="000000"/>
          <w:sz w:val="20"/>
          <w:szCs w:val="20"/>
        </w:rPr>
        <w:t xml:space="preserve"> GPA</w:t>
      </w:r>
      <w:r w:rsidRPr="00982608">
        <w:rPr>
          <w:rFonts w:asciiTheme="minorHAnsi" w:hAnsiTheme="minorHAnsi"/>
          <w:color w:val="000000"/>
          <w:sz w:val="20"/>
          <w:szCs w:val="20"/>
        </w:rPr>
        <w:t xml:space="preserve"> on a 4.0 scale </w:t>
      </w:r>
    </w:p>
    <w:p w14:paraId="233721FB" w14:textId="77777777" w:rsidR="007436F1" w:rsidRPr="00982608" w:rsidRDefault="007436F1" w:rsidP="00A57A26">
      <w:pPr>
        <w:pStyle w:val="NoSpacing"/>
        <w:numPr>
          <w:ilvl w:val="0"/>
          <w:numId w:val="19"/>
        </w:numPr>
        <w:spacing w:line="360" w:lineRule="auto"/>
        <w:rPr>
          <w:rFonts w:asciiTheme="minorHAnsi" w:hAnsiTheme="minorHAnsi"/>
          <w:sz w:val="20"/>
          <w:szCs w:val="20"/>
        </w:rPr>
      </w:pPr>
      <w:r w:rsidRPr="00982608">
        <w:rPr>
          <w:rFonts w:asciiTheme="minorHAnsi" w:hAnsiTheme="minorHAnsi"/>
          <w:color w:val="000000"/>
          <w:sz w:val="20"/>
          <w:szCs w:val="20"/>
        </w:rPr>
        <w:t xml:space="preserve">Current good quality photograph </w:t>
      </w:r>
      <w:r w:rsidR="003B01E7" w:rsidRPr="00982608">
        <w:rPr>
          <w:rFonts w:asciiTheme="minorHAnsi" w:hAnsiTheme="minorHAnsi"/>
          <w:color w:val="000000"/>
          <w:sz w:val="20"/>
          <w:szCs w:val="20"/>
        </w:rPr>
        <w:t>in .jpeg format</w:t>
      </w:r>
    </w:p>
    <w:p w14:paraId="151F51C9" w14:textId="77777777" w:rsidR="007436F1" w:rsidRPr="00982608" w:rsidRDefault="007436F1" w:rsidP="00A57A26">
      <w:pPr>
        <w:pStyle w:val="NoSpacing"/>
        <w:numPr>
          <w:ilvl w:val="0"/>
          <w:numId w:val="19"/>
        </w:numPr>
        <w:spacing w:line="360" w:lineRule="auto"/>
        <w:rPr>
          <w:rFonts w:asciiTheme="minorHAnsi" w:hAnsiTheme="minorHAnsi"/>
          <w:sz w:val="20"/>
          <w:szCs w:val="20"/>
        </w:rPr>
      </w:pPr>
      <w:r w:rsidRPr="00982608">
        <w:rPr>
          <w:rFonts w:asciiTheme="minorHAnsi" w:hAnsiTheme="minorHAnsi"/>
          <w:color w:val="000000"/>
          <w:sz w:val="20"/>
          <w:szCs w:val="20"/>
        </w:rPr>
        <w:t>Officer Candidate</w:t>
      </w:r>
      <w:r w:rsidR="00864D43" w:rsidRPr="00982608">
        <w:rPr>
          <w:rFonts w:asciiTheme="minorHAnsi" w:hAnsiTheme="minorHAnsi"/>
          <w:color w:val="000000"/>
          <w:sz w:val="20"/>
          <w:szCs w:val="20"/>
        </w:rPr>
        <w:t xml:space="preserve"> Application,</w:t>
      </w:r>
      <w:r w:rsidRPr="00982608">
        <w:rPr>
          <w:rFonts w:asciiTheme="minorHAnsi" w:hAnsiTheme="minorHAnsi"/>
          <w:color w:val="000000"/>
          <w:sz w:val="20"/>
          <w:szCs w:val="20"/>
        </w:rPr>
        <w:t xml:space="preserve"> Nomination</w:t>
      </w:r>
      <w:r w:rsidR="00864D43" w:rsidRPr="00982608">
        <w:rPr>
          <w:rFonts w:asciiTheme="minorHAnsi" w:hAnsiTheme="minorHAnsi"/>
          <w:color w:val="000000"/>
          <w:sz w:val="20"/>
          <w:szCs w:val="20"/>
        </w:rPr>
        <w:t xml:space="preserve"> (pg. 7)</w:t>
      </w:r>
      <w:r w:rsidRPr="00982608">
        <w:rPr>
          <w:rFonts w:asciiTheme="minorHAnsi" w:hAnsiTheme="minorHAnsi"/>
          <w:color w:val="000000"/>
          <w:sz w:val="20"/>
          <w:szCs w:val="20"/>
        </w:rPr>
        <w:t xml:space="preserve"> </w:t>
      </w:r>
    </w:p>
    <w:p w14:paraId="6D9136F3" w14:textId="77777777" w:rsidR="007436F1" w:rsidRPr="00982608" w:rsidRDefault="007436F1" w:rsidP="00A57A26">
      <w:pPr>
        <w:pStyle w:val="NoSpacing"/>
        <w:numPr>
          <w:ilvl w:val="0"/>
          <w:numId w:val="19"/>
        </w:numPr>
        <w:spacing w:line="360" w:lineRule="auto"/>
        <w:rPr>
          <w:rFonts w:asciiTheme="minorHAnsi" w:hAnsiTheme="minorHAnsi"/>
          <w:sz w:val="20"/>
          <w:szCs w:val="20"/>
        </w:rPr>
      </w:pPr>
      <w:r w:rsidRPr="00982608">
        <w:rPr>
          <w:rFonts w:asciiTheme="minorHAnsi" w:hAnsiTheme="minorHAnsi"/>
          <w:color w:val="000000"/>
          <w:sz w:val="20"/>
          <w:szCs w:val="20"/>
        </w:rPr>
        <w:t>State Officer Code of Conduct and Contract</w:t>
      </w:r>
      <w:r w:rsidR="00864D43" w:rsidRPr="00982608">
        <w:rPr>
          <w:rFonts w:asciiTheme="minorHAnsi" w:hAnsiTheme="minorHAnsi"/>
          <w:color w:val="000000"/>
          <w:sz w:val="20"/>
          <w:szCs w:val="20"/>
        </w:rPr>
        <w:t xml:space="preserve"> (pg. 8-9)</w:t>
      </w:r>
    </w:p>
    <w:p w14:paraId="76F60B8C" w14:textId="77777777" w:rsidR="007436F1" w:rsidRPr="00982608" w:rsidRDefault="007436F1" w:rsidP="00A57A26">
      <w:pPr>
        <w:pStyle w:val="NoSpacing"/>
        <w:numPr>
          <w:ilvl w:val="0"/>
          <w:numId w:val="19"/>
        </w:numPr>
        <w:spacing w:line="360" w:lineRule="auto"/>
        <w:rPr>
          <w:rFonts w:asciiTheme="minorHAnsi" w:hAnsiTheme="minorHAnsi"/>
          <w:sz w:val="20"/>
          <w:szCs w:val="20"/>
        </w:rPr>
      </w:pPr>
      <w:r w:rsidRPr="00982608">
        <w:rPr>
          <w:rFonts w:asciiTheme="minorHAnsi" w:hAnsiTheme="minorHAnsi"/>
          <w:color w:val="000000"/>
          <w:sz w:val="20"/>
          <w:szCs w:val="20"/>
        </w:rPr>
        <w:t>SOC: Adviser’s Nomination and Commitment</w:t>
      </w:r>
      <w:r w:rsidR="00864D43" w:rsidRPr="00982608">
        <w:rPr>
          <w:rFonts w:asciiTheme="minorHAnsi" w:hAnsiTheme="minorHAnsi"/>
          <w:color w:val="000000"/>
          <w:sz w:val="20"/>
          <w:szCs w:val="20"/>
        </w:rPr>
        <w:t xml:space="preserve"> (pg. 10-11)</w:t>
      </w:r>
    </w:p>
    <w:p w14:paraId="5826030D" w14:textId="77777777" w:rsidR="007436F1" w:rsidRPr="00982608" w:rsidRDefault="00673A40" w:rsidP="00A57A26">
      <w:pPr>
        <w:pStyle w:val="NoSpacing"/>
        <w:numPr>
          <w:ilvl w:val="0"/>
          <w:numId w:val="19"/>
        </w:numPr>
        <w:spacing w:line="360" w:lineRule="auto"/>
        <w:rPr>
          <w:rFonts w:asciiTheme="minorHAnsi" w:hAnsiTheme="minorHAnsi"/>
          <w:sz w:val="20"/>
          <w:szCs w:val="20"/>
        </w:rPr>
      </w:pPr>
      <w:r w:rsidRPr="00982608">
        <w:rPr>
          <w:rFonts w:asciiTheme="minorHAnsi" w:hAnsiTheme="minorHAnsi"/>
          <w:color w:val="000000"/>
          <w:sz w:val="20"/>
          <w:szCs w:val="20"/>
        </w:rPr>
        <w:t xml:space="preserve">A copy of the </w:t>
      </w:r>
      <w:r w:rsidR="003454E9" w:rsidRPr="00982608">
        <w:rPr>
          <w:rFonts w:asciiTheme="minorHAnsi" w:hAnsiTheme="minorHAnsi"/>
          <w:color w:val="000000"/>
          <w:sz w:val="20"/>
          <w:szCs w:val="20"/>
        </w:rPr>
        <w:t>20</w:t>
      </w:r>
      <w:r w:rsidR="003B01E7" w:rsidRPr="00982608">
        <w:rPr>
          <w:rFonts w:asciiTheme="minorHAnsi" w:hAnsiTheme="minorHAnsi"/>
          <w:color w:val="000000"/>
          <w:sz w:val="20"/>
          <w:szCs w:val="20"/>
        </w:rPr>
        <w:t>20</w:t>
      </w:r>
      <w:r w:rsidR="003454E9" w:rsidRPr="00982608">
        <w:rPr>
          <w:rFonts w:asciiTheme="minorHAnsi" w:hAnsiTheme="minorHAnsi"/>
          <w:color w:val="000000"/>
          <w:sz w:val="20"/>
          <w:szCs w:val="20"/>
        </w:rPr>
        <w:t>-202</w:t>
      </w:r>
      <w:r w:rsidR="003B01E7" w:rsidRPr="00982608">
        <w:rPr>
          <w:rFonts w:asciiTheme="minorHAnsi" w:hAnsiTheme="minorHAnsi"/>
          <w:color w:val="000000"/>
          <w:sz w:val="20"/>
          <w:szCs w:val="20"/>
        </w:rPr>
        <w:t>1</w:t>
      </w:r>
      <w:r w:rsidR="007436F1" w:rsidRPr="00982608">
        <w:rPr>
          <w:rFonts w:asciiTheme="minorHAnsi" w:hAnsiTheme="minorHAnsi"/>
          <w:color w:val="000000"/>
          <w:sz w:val="20"/>
          <w:szCs w:val="20"/>
        </w:rPr>
        <w:t xml:space="preserve"> Affiliation Membership Roster form verifying candidate’s membership </w:t>
      </w:r>
    </w:p>
    <w:p w14:paraId="454FFA0A" w14:textId="77777777" w:rsidR="007436F1" w:rsidRPr="00982608" w:rsidRDefault="007436F1" w:rsidP="00A57A26">
      <w:pPr>
        <w:pStyle w:val="NoSpacing"/>
        <w:numPr>
          <w:ilvl w:val="0"/>
          <w:numId w:val="19"/>
        </w:numPr>
        <w:spacing w:line="360" w:lineRule="auto"/>
        <w:rPr>
          <w:rFonts w:asciiTheme="minorHAnsi" w:hAnsiTheme="minorHAnsi"/>
          <w:sz w:val="20"/>
          <w:szCs w:val="20"/>
        </w:rPr>
      </w:pPr>
      <w:r w:rsidRPr="00982608">
        <w:rPr>
          <w:rFonts w:asciiTheme="minorHAnsi" w:hAnsiTheme="minorHAnsi"/>
          <w:color w:val="000000"/>
          <w:sz w:val="20"/>
          <w:szCs w:val="20"/>
        </w:rPr>
        <w:t xml:space="preserve">A statement of interest and support from the candidate’s parent or guardian </w:t>
      </w:r>
      <w:r w:rsidR="00864D43" w:rsidRPr="00982608">
        <w:rPr>
          <w:rFonts w:asciiTheme="minorHAnsi" w:hAnsiTheme="minorHAnsi"/>
          <w:color w:val="000000"/>
          <w:sz w:val="20"/>
          <w:szCs w:val="20"/>
        </w:rPr>
        <w:t>(pg. 12)</w:t>
      </w:r>
    </w:p>
    <w:p w14:paraId="28383630" w14:textId="24BFEC46" w:rsidR="001E76DB" w:rsidRPr="00982608" w:rsidRDefault="001E76DB" w:rsidP="00A57A26">
      <w:pPr>
        <w:pStyle w:val="NoSpacing"/>
        <w:numPr>
          <w:ilvl w:val="0"/>
          <w:numId w:val="19"/>
        </w:numPr>
        <w:spacing w:line="360" w:lineRule="auto"/>
        <w:rPr>
          <w:rFonts w:asciiTheme="minorHAnsi" w:hAnsiTheme="minorHAnsi"/>
          <w:sz w:val="20"/>
          <w:szCs w:val="20"/>
        </w:rPr>
      </w:pPr>
      <w:r w:rsidRPr="00982608">
        <w:rPr>
          <w:rFonts w:asciiTheme="minorHAnsi" w:hAnsiTheme="minorHAnsi"/>
          <w:color w:val="000000"/>
          <w:sz w:val="20"/>
          <w:szCs w:val="20"/>
        </w:rPr>
        <w:t>Social Media Code of Conduct</w:t>
      </w:r>
      <w:r w:rsidR="00864D43" w:rsidRPr="00982608">
        <w:rPr>
          <w:rFonts w:asciiTheme="minorHAnsi" w:hAnsiTheme="minorHAnsi"/>
          <w:color w:val="000000"/>
          <w:sz w:val="20"/>
          <w:szCs w:val="20"/>
        </w:rPr>
        <w:t xml:space="preserve"> (pg.</w:t>
      </w:r>
      <w:r w:rsidR="008646D1" w:rsidRPr="00982608">
        <w:rPr>
          <w:rFonts w:asciiTheme="minorHAnsi" w:hAnsiTheme="minorHAnsi"/>
          <w:color w:val="000000"/>
          <w:sz w:val="20"/>
          <w:szCs w:val="20"/>
        </w:rPr>
        <w:t xml:space="preserve"> 15)</w:t>
      </w:r>
    </w:p>
    <w:p w14:paraId="71D7FFA3" w14:textId="54BE2E69" w:rsidR="004A7303" w:rsidRPr="00982608" w:rsidRDefault="004A7303" w:rsidP="00A57A26">
      <w:pPr>
        <w:pStyle w:val="NoSpacing"/>
        <w:numPr>
          <w:ilvl w:val="0"/>
          <w:numId w:val="19"/>
        </w:numPr>
        <w:spacing w:line="360" w:lineRule="auto"/>
        <w:rPr>
          <w:rFonts w:asciiTheme="minorHAnsi" w:hAnsiTheme="minorHAnsi"/>
          <w:sz w:val="20"/>
          <w:szCs w:val="20"/>
        </w:rPr>
      </w:pPr>
      <w:r w:rsidRPr="00982608">
        <w:rPr>
          <w:rFonts w:asciiTheme="minorHAnsi" w:hAnsiTheme="minorHAnsi"/>
          <w:color w:val="000000"/>
          <w:sz w:val="20"/>
          <w:szCs w:val="20"/>
        </w:rPr>
        <w:t>A 1-minute Grab Bag video. For this video, choose any item around your home and relate it back to FCCLA. Include a short introduction with you Name, District, School/Chapter, and your item.</w:t>
      </w:r>
      <w:r w:rsidR="00A57A26" w:rsidRPr="00A57A26">
        <w:rPr>
          <w:rFonts w:asciiTheme="minorHAnsi" w:hAnsiTheme="minorHAnsi"/>
          <w:color w:val="000000"/>
          <w:sz w:val="20"/>
          <w:szCs w:val="20"/>
        </w:rPr>
        <w:t xml:space="preserve"> In your video you should also be in FCCLA dress, which would be the official FCCLA blazer or a red, black or white polo shirt. </w:t>
      </w:r>
    </w:p>
    <w:p w14:paraId="0F83A023" w14:textId="5BEED791" w:rsidR="003B01E7" w:rsidRPr="00982608" w:rsidRDefault="004A7303" w:rsidP="00A57A26">
      <w:pPr>
        <w:pStyle w:val="NoSpacing"/>
        <w:numPr>
          <w:ilvl w:val="0"/>
          <w:numId w:val="19"/>
        </w:numPr>
        <w:spacing w:line="360" w:lineRule="auto"/>
        <w:rPr>
          <w:rFonts w:asciiTheme="minorHAnsi" w:hAnsiTheme="minorHAnsi"/>
          <w:sz w:val="20"/>
          <w:szCs w:val="20"/>
        </w:rPr>
      </w:pPr>
      <w:r w:rsidRPr="00982608">
        <w:rPr>
          <w:rFonts w:asciiTheme="minorHAnsi" w:hAnsiTheme="minorHAnsi"/>
          <w:color w:val="000000"/>
          <w:sz w:val="20"/>
          <w:szCs w:val="20"/>
        </w:rPr>
        <w:t>2-3 minute c</w:t>
      </w:r>
      <w:r w:rsidR="00867AC3" w:rsidRPr="00982608">
        <w:rPr>
          <w:rFonts w:asciiTheme="minorHAnsi" w:hAnsiTheme="minorHAnsi"/>
          <w:color w:val="000000"/>
          <w:sz w:val="20"/>
          <w:szCs w:val="20"/>
        </w:rPr>
        <w:t xml:space="preserve">andidate speech </w:t>
      </w:r>
      <w:r w:rsidR="003B01E7" w:rsidRPr="00982608">
        <w:rPr>
          <w:rFonts w:asciiTheme="minorHAnsi" w:hAnsiTheme="minorHAnsi"/>
          <w:color w:val="000000"/>
          <w:sz w:val="20"/>
          <w:szCs w:val="20"/>
        </w:rPr>
        <w:t xml:space="preserve">video containing the candidate’s Name, District, School/Chapter, and </w:t>
      </w:r>
      <w:r w:rsidR="00867AC3" w:rsidRPr="00982608">
        <w:rPr>
          <w:rFonts w:asciiTheme="minorHAnsi" w:hAnsiTheme="minorHAnsi"/>
          <w:color w:val="000000"/>
          <w:sz w:val="20"/>
          <w:szCs w:val="20"/>
        </w:rPr>
        <w:t xml:space="preserve">discussing the </w:t>
      </w:r>
      <w:r w:rsidRPr="00982608">
        <w:rPr>
          <w:rFonts w:asciiTheme="minorHAnsi" w:hAnsiTheme="minorHAnsi"/>
          <w:color w:val="000000"/>
          <w:sz w:val="20"/>
          <w:szCs w:val="20"/>
        </w:rPr>
        <w:t xml:space="preserve">following </w:t>
      </w:r>
      <w:r w:rsidR="00867AC3" w:rsidRPr="00982608">
        <w:rPr>
          <w:rFonts w:asciiTheme="minorHAnsi" w:hAnsiTheme="minorHAnsi"/>
          <w:color w:val="000000"/>
          <w:sz w:val="20"/>
          <w:szCs w:val="20"/>
        </w:rPr>
        <w:t>topic: “</w:t>
      </w:r>
      <w:r w:rsidRPr="00982608">
        <w:rPr>
          <w:rFonts w:asciiTheme="minorHAnsi" w:hAnsiTheme="minorHAnsi"/>
          <w:color w:val="000000"/>
          <w:sz w:val="20"/>
          <w:szCs w:val="20"/>
        </w:rPr>
        <w:t>This year marks the 75</w:t>
      </w:r>
      <w:r w:rsidRPr="00982608">
        <w:rPr>
          <w:rFonts w:asciiTheme="minorHAnsi" w:hAnsiTheme="minorHAnsi"/>
          <w:color w:val="000000"/>
          <w:sz w:val="20"/>
          <w:szCs w:val="20"/>
          <w:vertAlign w:val="superscript"/>
        </w:rPr>
        <w:t>th</w:t>
      </w:r>
      <w:r w:rsidRPr="00982608">
        <w:rPr>
          <w:rFonts w:asciiTheme="minorHAnsi" w:hAnsiTheme="minorHAnsi"/>
          <w:color w:val="000000"/>
          <w:sz w:val="20"/>
          <w:szCs w:val="20"/>
        </w:rPr>
        <w:t xml:space="preserve"> Anniversary for Idaho FCCLA. The creed discusses the core values that will continue the strong legacy of FCCLA. Describe the impact this organization has had on your past and future using the creed as your guide”. </w:t>
      </w:r>
      <w:r w:rsidR="00A57A26" w:rsidRPr="00A57A26">
        <w:rPr>
          <w:rFonts w:asciiTheme="minorHAnsi" w:hAnsiTheme="minorHAnsi"/>
          <w:color w:val="000000"/>
          <w:sz w:val="20"/>
          <w:szCs w:val="20"/>
        </w:rPr>
        <w:t>In your video you should also be in FCCLA dress, which would be the official FCCLA blazer or a red, black or white polo shirt. </w:t>
      </w:r>
    </w:p>
    <w:p w14:paraId="4725C940" w14:textId="77777777" w:rsidR="00B019F3" w:rsidRPr="00982608" w:rsidRDefault="00B019F3" w:rsidP="001E76DB">
      <w:pPr>
        <w:pStyle w:val="NoSpacing"/>
        <w:spacing w:line="360" w:lineRule="auto"/>
        <w:rPr>
          <w:rFonts w:asciiTheme="minorHAnsi" w:hAnsiTheme="minorHAnsi"/>
          <w:color w:val="000000"/>
          <w:sz w:val="20"/>
          <w:szCs w:val="20"/>
        </w:rPr>
      </w:pPr>
      <w:r w:rsidRPr="00982608">
        <w:rPr>
          <w:rFonts w:asciiTheme="minorHAnsi" w:hAnsiTheme="minorHAnsi"/>
          <w:color w:val="000000"/>
          <w:sz w:val="20"/>
          <w:szCs w:val="20"/>
          <w:u w:val="single"/>
        </w:rPr>
        <w:t>National Officer</w:t>
      </w:r>
      <w:r w:rsidRPr="00982608">
        <w:rPr>
          <w:rFonts w:asciiTheme="minorHAnsi" w:hAnsiTheme="minorHAnsi"/>
          <w:color w:val="000000"/>
          <w:sz w:val="20"/>
          <w:szCs w:val="20"/>
        </w:rPr>
        <w:t xml:space="preserve"> (all the above, plus below)</w:t>
      </w:r>
    </w:p>
    <w:p w14:paraId="0FA66FA6" w14:textId="1F16A1C4" w:rsidR="00B019F3" w:rsidRPr="00982608" w:rsidRDefault="009661AD" w:rsidP="00A57A26">
      <w:pPr>
        <w:pStyle w:val="NoSpacing"/>
        <w:numPr>
          <w:ilvl w:val="0"/>
          <w:numId w:val="20"/>
        </w:numPr>
        <w:spacing w:line="360" w:lineRule="auto"/>
        <w:rPr>
          <w:rFonts w:asciiTheme="minorHAnsi" w:hAnsiTheme="minorHAnsi"/>
          <w:sz w:val="20"/>
          <w:szCs w:val="20"/>
        </w:rPr>
      </w:pPr>
      <w:r w:rsidRPr="00A57A26">
        <w:rPr>
          <w:rFonts w:asciiTheme="minorHAnsi" w:hAnsiTheme="minorHAnsi"/>
          <w:sz w:val="20"/>
          <w:szCs w:val="20"/>
        </w:rPr>
        <w:t>T</w:t>
      </w:r>
      <w:r w:rsidR="00B019F3" w:rsidRPr="00982608">
        <w:rPr>
          <w:rFonts w:asciiTheme="minorHAnsi" w:hAnsiTheme="minorHAnsi"/>
          <w:sz w:val="20"/>
          <w:szCs w:val="20"/>
        </w:rPr>
        <w:t>wo photographs</w:t>
      </w:r>
    </w:p>
    <w:p w14:paraId="7F15ED25" w14:textId="0BBF8A38" w:rsidR="00B019F3" w:rsidRPr="00982608" w:rsidRDefault="00B019F3" w:rsidP="00A57A26">
      <w:pPr>
        <w:pStyle w:val="NoSpacing"/>
        <w:numPr>
          <w:ilvl w:val="0"/>
          <w:numId w:val="20"/>
        </w:numPr>
        <w:spacing w:line="360" w:lineRule="auto"/>
        <w:rPr>
          <w:rFonts w:asciiTheme="minorHAnsi" w:hAnsiTheme="minorHAnsi"/>
          <w:b/>
          <w:sz w:val="20"/>
          <w:szCs w:val="20"/>
        </w:rPr>
      </w:pPr>
      <w:r w:rsidRPr="00982608">
        <w:rPr>
          <w:rFonts w:asciiTheme="minorHAnsi" w:hAnsiTheme="minorHAnsi"/>
          <w:sz w:val="20"/>
          <w:szCs w:val="20"/>
        </w:rPr>
        <w:t>All National Officer Candidate forms (found at fcclainc.org)</w:t>
      </w:r>
    </w:p>
    <w:p w14:paraId="1D187E9D" w14:textId="53BB8F48" w:rsidR="00B019F3" w:rsidRPr="00CA5B61" w:rsidRDefault="001F3B5E" w:rsidP="00A568AB">
      <w:pPr>
        <w:pStyle w:val="NoSpacing"/>
        <w:spacing w:line="480" w:lineRule="auto"/>
        <w:ind w:left="270"/>
        <w:jc w:val="right"/>
        <w:rPr>
          <w:rFonts w:asciiTheme="minorHAnsi" w:hAnsiTheme="minorHAnsi"/>
        </w:rPr>
      </w:pPr>
      <w:r w:rsidRPr="00CA5B61">
        <w:rPr>
          <w:rFonts w:asciiTheme="minorHAnsi" w:hAnsiTheme="minorHAnsi"/>
          <w:b/>
          <w:noProof/>
          <w:sz w:val="56"/>
        </w:rPr>
        <w:lastRenderedPageBreak/>
        <w:drawing>
          <wp:anchor distT="0" distB="0" distL="114300" distR="114300" simplePos="0" relativeHeight="251662336" behindDoc="0" locked="0" layoutInCell="1" allowOverlap="1" wp14:anchorId="59DE3562" wp14:editId="55B7EE9E">
            <wp:simplePos x="0" y="0"/>
            <wp:positionH relativeFrom="column">
              <wp:posOffset>-414379</wp:posOffset>
            </wp:positionH>
            <wp:positionV relativeFrom="paragraph">
              <wp:posOffset>-15839</wp:posOffset>
            </wp:positionV>
            <wp:extent cx="1216025" cy="101409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_logo_red_I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16025" cy="1014095"/>
                    </a:xfrm>
                    <a:prstGeom prst="rect">
                      <a:avLst/>
                    </a:prstGeom>
                  </pic:spPr>
                </pic:pic>
              </a:graphicData>
            </a:graphic>
            <wp14:sizeRelH relativeFrom="margin">
              <wp14:pctWidth>0</wp14:pctWidth>
            </wp14:sizeRelH>
            <wp14:sizeRelV relativeFrom="margin">
              <wp14:pctHeight>0</wp14:pctHeight>
            </wp14:sizeRelV>
          </wp:anchor>
        </w:drawing>
      </w:r>
      <w:r w:rsidR="00A568AB" w:rsidRPr="1AF8FF59">
        <w:rPr>
          <w:rFonts w:asciiTheme="minorHAnsi" w:hAnsiTheme="minorHAnsi"/>
          <w:b/>
          <w:bCs/>
          <w:sz w:val="28"/>
          <w:szCs w:val="28"/>
        </w:rPr>
        <w:t xml:space="preserve">State </w:t>
      </w:r>
      <w:r w:rsidR="00B019F3" w:rsidRPr="1AF8FF59">
        <w:rPr>
          <w:rFonts w:asciiTheme="minorHAnsi" w:hAnsiTheme="minorHAnsi"/>
          <w:b/>
          <w:bCs/>
          <w:sz w:val="28"/>
          <w:szCs w:val="28"/>
        </w:rPr>
        <w:t>Officer Application Requirements</w:t>
      </w:r>
    </w:p>
    <w:p w14:paraId="4FBE1C62" w14:textId="77777777" w:rsidR="00490ED4" w:rsidRPr="00982608" w:rsidRDefault="00B019F3" w:rsidP="00A83DDC">
      <w:pPr>
        <w:spacing w:after="0" w:line="240" w:lineRule="auto"/>
        <w:ind w:left="1710"/>
        <w:jc w:val="both"/>
        <w:rPr>
          <w:sz w:val="20"/>
          <w:szCs w:val="20"/>
        </w:rPr>
      </w:pPr>
      <w:r w:rsidRPr="00982608">
        <w:rPr>
          <w:sz w:val="20"/>
          <w:szCs w:val="20"/>
        </w:rPr>
        <w:t xml:space="preserve">The </w:t>
      </w:r>
      <w:r w:rsidR="00490ED4" w:rsidRPr="00982608">
        <w:rPr>
          <w:sz w:val="20"/>
          <w:szCs w:val="20"/>
        </w:rPr>
        <w:t>following</w:t>
      </w:r>
      <w:r w:rsidRPr="00982608">
        <w:rPr>
          <w:sz w:val="20"/>
          <w:szCs w:val="20"/>
        </w:rPr>
        <w:t xml:space="preserve"> comprise the Application Packet for the State Officer Candidate (SOC) and the National Officer Candidate (NOC).  </w:t>
      </w:r>
      <w:r w:rsidRPr="00982608">
        <w:rPr>
          <w:b/>
          <w:sz w:val="20"/>
          <w:szCs w:val="20"/>
          <w:u w:val="single"/>
        </w:rPr>
        <w:t>All forms are to be typed</w:t>
      </w:r>
      <w:r w:rsidRPr="00982608">
        <w:rPr>
          <w:b/>
          <w:sz w:val="20"/>
          <w:szCs w:val="20"/>
        </w:rPr>
        <w:t>.</w:t>
      </w:r>
      <w:r w:rsidRPr="00982608">
        <w:rPr>
          <w:sz w:val="20"/>
          <w:szCs w:val="20"/>
        </w:rPr>
        <w:t xml:space="preserve"> </w:t>
      </w:r>
    </w:p>
    <w:p w14:paraId="4B53C327" w14:textId="77777777" w:rsidR="00B019F3" w:rsidRPr="00982608" w:rsidRDefault="00B019F3" w:rsidP="00A83DDC">
      <w:pPr>
        <w:spacing w:after="0" w:line="240" w:lineRule="auto"/>
        <w:ind w:left="1710"/>
        <w:jc w:val="both"/>
        <w:rPr>
          <w:sz w:val="20"/>
          <w:szCs w:val="20"/>
        </w:rPr>
      </w:pPr>
      <w:r w:rsidRPr="00982608">
        <w:rPr>
          <w:sz w:val="20"/>
          <w:szCs w:val="20"/>
        </w:rPr>
        <w:t xml:space="preserve">Each candidate must be an affiliated member for </w:t>
      </w:r>
      <w:r w:rsidR="00490ED4" w:rsidRPr="00982608">
        <w:rPr>
          <w:sz w:val="20"/>
          <w:szCs w:val="20"/>
        </w:rPr>
        <w:t xml:space="preserve">at least </w:t>
      </w:r>
      <w:r w:rsidRPr="00982608">
        <w:rPr>
          <w:sz w:val="20"/>
          <w:szCs w:val="20"/>
        </w:rPr>
        <w:t xml:space="preserve">one year and enrolled in high school. The State Office must receive the completed Application Packet by </w:t>
      </w:r>
      <w:r w:rsidR="003454E9" w:rsidRPr="00982608">
        <w:rPr>
          <w:sz w:val="20"/>
          <w:szCs w:val="20"/>
        </w:rPr>
        <w:t xml:space="preserve">March </w:t>
      </w:r>
      <w:r w:rsidR="003B01E7" w:rsidRPr="00982608">
        <w:rPr>
          <w:sz w:val="20"/>
          <w:szCs w:val="20"/>
        </w:rPr>
        <w:t>5</w:t>
      </w:r>
      <w:r w:rsidR="003454E9" w:rsidRPr="00982608">
        <w:rPr>
          <w:sz w:val="20"/>
          <w:szCs w:val="20"/>
        </w:rPr>
        <w:t>, 202</w:t>
      </w:r>
      <w:r w:rsidR="003B01E7" w:rsidRPr="00982608">
        <w:rPr>
          <w:sz w:val="20"/>
          <w:szCs w:val="20"/>
        </w:rPr>
        <w:t>1</w:t>
      </w:r>
      <w:r w:rsidR="00DA36D1" w:rsidRPr="00982608">
        <w:rPr>
          <w:sz w:val="20"/>
          <w:szCs w:val="20"/>
        </w:rPr>
        <w:t xml:space="preserve"> </w:t>
      </w:r>
      <w:r w:rsidRPr="00982608">
        <w:rPr>
          <w:sz w:val="20"/>
          <w:szCs w:val="20"/>
        </w:rPr>
        <w:t>to be considered for Officer Candidacy.</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5"/>
        <w:gridCol w:w="1800"/>
        <w:gridCol w:w="2070"/>
      </w:tblGrid>
      <w:tr w:rsidR="00B019F3" w:rsidRPr="00660F2E" w14:paraId="5801BE7F" w14:textId="77777777" w:rsidTr="00490ED4">
        <w:trPr>
          <w:jc w:val="center"/>
        </w:trPr>
        <w:tc>
          <w:tcPr>
            <w:tcW w:w="6475" w:type="dxa"/>
            <w:shd w:val="clear" w:color="auto" w:fill="D0CECE" w:themeFill="background2" w:themeFillShade="E6"/>
            <w:tcMar>
              <w:left w:w="43" w:type="dxa"/>
              <w:right w:w="43" w:type="dxa"/>
            </w:tcMar>
            <w:vAlign w:val="center"/>
          </w:tcPr>
          <w:p w14:paraId="30272197" w14:textId="77777777" w:rsidR="00B019F3" w:rsidRPr="00CB1F58" w:rsidRDefault="00B019F3" w:rsidP="00B019F3">
            <w:pPr>
              <w:spacing w:after="0"/>
              <w:jc w:val="center"/>
              <w:rPr>
                <w:b/>
              </w:rPr>
            </w:pPr>
            <w:r w:rsidRPr="00CB1F58">
              <w:rPr>
                <w:b/>
              </w:rPr>
              <w:t>Item</w:t>
            </w:r>
          </w:p>
        </w:tc>
        <w:tc>
          <w:tcPr>
            <w:tcW w:w="1800" w:type="dxa"/>
            <w:shd w:val="clear" w:color="auto" w:fill="D0CECE" w:themeFill="background2" w:themeFillShade="E6"/>
            <w:tcMar>
              <w:left w:w="43" w:type="dxa"/>
              <w:right w:w="43" w:type="dxa"/>
            </w:tcMar>
            <w:vAlign w:val="center"/>
          </w:tcPr>
          <w:p w14:paraId="684063E9" w14:textId="77777777" w:rsidR="00B019F3" w:rsidRPr="00CB1F58" w:rsidRDefault="00B019F3" w:rsidP="00B019F3">
            <w:pPr>
              <w:spacing w:after="0"/>
              <w:jc w:val="center"/>
              <w:rPr>
                <w:b/>
              </w:rPr>
            </w:pPr>
            <w:r w:rsidRPr="00CB1F58">
              <w:rPr>
                <w:b/>
              </w:rPr>
              <w:t>Required for State Officer Candidate</w:t>
            </w:r>
          </w:p>
        </w:tc>
        <w:tc>
          <w:tcPr>
            <w:tcW w:w="2070" w:type="dxa"/>
            <w:shd w:val="clear" w:color="auto" w:fill="D0CECE" w:themeFill="background2" w:themeFillShade="E6"/>
            <w:tcMar>
              <w:left w:w="43" w:type="dxa"/>
              <w:right w:w="43" w:type="dxa"/>
            </w:tcMar>
            <w:vAlign w:val="center"/>
          </w:tcPr>
          <w:p w14:paraId="0945DB7B" w14:textId="77777777" w:rsidR="00B019F3" w:rsidRPr="00CB1F58" w:rsidRDefault="00B019F3" w:rsidP="00B019F3">
            <w:pPr>
              <w:spacing w:after="0"/>
              <w:jc w:val="center"/>
              <w:rPr>
                <w:b/>
              </w:rPr>
            </w:pPr>
            <w:r w:rsidRPr="00CB1F58">
              <w:rPr>
                <w:b/>
              </w:rPr>
              <w:t>Required for National Officer Candidate</w:t>
            </w:r>
          </w:p>
        </w:tc>
      </w:tr>
      <w:tr w:rsidR="00B019F3" w:rsidRPr="00660F2E" w14:paraId="55732FDA" w14:textId="77777777" w:rsidTr="00B019F3">
        <w:trPr>
          <w:trHeight w:val="288"/>
          <w:jc w:val="center"/>
        </w:trPr>
        <w:tc>
          <w:tcPr>
            <w:tcW w:w="6475" w:type="dxa"/>
            <w:tcMar>
              <w:left w:w="86" w:type="dxa"/>
              <w:right w:w="86" w:type="dxa"/>
            </w:tcMar>
            <w:vAlign w:val="center"/>
          </w:tcPr>
          <w:p w14:paraId="55F5EC8C" w14:textId="77777777" w:rsidR="00B019F3" w:rsidRPr="00490ED4" w:rsidRDefault="00B019F3" w:rsidP="00B019F3">
            <w:pPr>
              <w:spacing w:after="0"/>
              <w:rPr>
                <w:sz w:val="20"/>
                <w:szCs w:val="20"/>
              </w:rPr>
            </w:pPr>
            <w:r w:rsidRPr="00490ED4">
              <w:rPr>
                <w:sz w:val="20"/>
                <w:szCs w:val="20"/>
              </w:rPr>
              <w:t>Professional cover letter stating reasons for running for office</w:t>
            </w:r>
          </w:p>
        </w:tc>
        <w:tc>
          <w:tcPr>
            <w:tcW w:w="1800" w:type="dxa"/>
            <w:tcMar>
              <w:left w:w="43" w:type="dxa"/>
              <w:right w:w="43" w:type="dxa"/>
            </w:tcMar>
            <w:vAlign w:val="center"/>
          </w:tcPr>
          <w:p w14:paraId="56808B9A" w14:textId="77777777" w:rsidR="00B019F3" w:rsidRPr="00490ED4" w:rsidRDefault="00B019F3" w:rsidP="00B019F3">
            <w:pPr>
              <w:spacing w:after="0"/>
              <w:jc w:val="center"/>
              <w:rPr>
                <w:sz w:val="20"/>
                <w:szCs w:val="20"/>
              </w:rPr>
            </w:pPr>
            <w:r w:rsidRPr="00490ED4">
              <w:rPr>
                <w:rFonts w:ascii="Wingdings" w:eastAsia="Wingdings" w:hAnsi="Wingdings" w:cs="Wingdings"/>
                <w:sz w:val="20"/>
                <w:szCs w:val="20"/>
              </w:rPr>
              <w:t></w:t>
            </w:r>
          </w:p>
        </w:tc>
        <w:tc>
          <w:tcPr>
            <w:tcW w:w="2070" w:type="dxa"/>
            <w:tcMar>
              <w:left w:w="43" w:type="dxa"/>
              <w:right w:w="43" w:type="dxa"/>
            </w:tcMar>
            <w:vAlign w:val="center"/>
          </w:tcPr>
          <w:p w14:paraId="1C787D7F" w14:textId="77777777" w:rsidR="00B019F3" w:rsidRPr="00490ED4" w:rsidRDefault="00B019F3" w:rsidP="00B019F3">
            <w:pPr>
              <w:spacing w:after="0"/>
              <w:jc w:val="center"/>
              <w:rPr>
                <w:sz w:val="20"/>
                <w:szCs w:val="20"/>
              </w:rPr>
            </w:pPr>
            <w:r w:rsidRPr="00490ED4">
              <w:rPr>
                <w:rFonts w:ascii="Wingdings" w:eastAsia="Wingdings" w:hAnsi="Wingdings" w:cs="Wingdings"/>
                <w:sz w:val="20"/>
                <w:szCs w:val="20"/>
              </w:rPr>
              <w:t></w:t>
            </w:r>
          </w:p>
        </w:tc>
      </w:tr>
      <w:tr w:rsidR="00B019F3" w:rsidRPr="00660F2E" w14:paraId="336E8F60" w14:textId="77777777" w:rsidTr="00B019F3">
        <w:trPr>
          <w:trHeight w:val="288"/>
          <w:jc w:val="center"/>
        </w:trPr>
        <w:tc>
          <w:tcPr>
            <w:tcW w:w="6475" w:type="dxa"/>
            <w:tcMar>
              <w:left w:w="86" w:type="dxa"/>
              <w:right w:w="86" w:type="dxa"/>
            </w:tcMar>
            <w:vAlign w:val="center"/>
          </w:tcPr>
          <w:p w14:paraId="3EFF994F" w14:textId="77777777" w:rsidR="00B019F3" w:rsidRPr="00490ED4" w:rsidRDefault="00B019F3" w:rsidP="00B019F3">
            <w:pPr>
              <w:spacing w:after="0"/>
              <w:rPr>
                <w:sz w:val="20"/>
                <w:szCs w:val="20"/>
              </w:rPr>
            </w:pPr>
            <w:r w:rsidRPr="00490ED4">
              <w:rPr>
                <w:sz w:val="20"/>
                <w:szCs w:val="20"/>
              </w:rPr>
              <w:t>Administrator’s letter of recommendation</w:t>
            </w:r>
            <w:r w:rsidR="00773D21">
              <w:rPr>
                <w:sz w:val="20"/>
                <w:szCs w:val="20"/>
              </w:rPr>
              <w:t xml:space="preserve"> (pg. 14)</w:t>
            </w:r>
          </w:p>
        </w:tc>
        <w:tc>
          <w:tcPr>
            <w:tcW w:w="1800" w:type="dxa"/>
            <w:tcMar>
              <w:left w:w="43" w:type="dxa"/>
              <w:right w:w="43" w:type="dxa"/>
            </w:tcMar>
            <w:vAlign w:val="center"/>
          </w:tcPr>
          <w:p w14:paraId="6EA940BE" w14:textId="77777777" w:rsidR="00B019F3" w:rsidRPr="00490ED4" w:rsidRDefault="00B019F3" w:rsidP="00B019F3">
            <w:pPr>
              <w:spacing w:after="0"/>
              <w:jc w:val="center"/>
              <w:rPr>
                <w:sz w:val="20"/>
                <w:szCs w:val="20"/>
              </w:rPr>
            </w:pPr>
            <w:r w:rsidRPr="00490ED4">
              <w:rPr>
                <w:rFonts w:ascii="Wingdings" w:eastAsia="Wingdings" w:hAnsi="Wingdings" w:cs="Wingdings"/>
                <w:sz w:val="20"/>
                <w:szCs w:val="20"/>
              </w:rPr>
              <w:t></w:t>
            </w:r>
          </w:p>
        </w:tc>
        <w:tc>
          <w:tcPr>
            <w:tcW w:w="2070" w:type="dxa"/>
            <w:tcMar>
              <w:left w:w="43" w:type="dxa"/>
              <w:right w:w="43" w:type="dxa"/>
            </w:tcMar>
            <w:vAlign w:val="center"/>
          </w:tcPr>
          <w:p w14:paraId="6E259914" w14:textId="77777777" w:rsidR="00B019F3" w:rsidRPr="00490ED4" w:rsidRDefault="00B019F3" w:rsidP="00B019F3">
            <w:pPr>
              <w:spacing w:after="0"/>
              <w:jc w:val="center"/>
              <w:rPr>
                <w:sz w:val="20"/>
                <w:szCs w:val="20"/>
              </w:rPr>
            </w:pPr>
            <w:r w:rsidRPr="00490ED4">
              <w:rPr>
                <w:rFonts w:ascii="Wingdings" w:eastAsia="Wingdings" w:hAnsi="Wingdings" w:cs="Wingdings"/>
                <w:sz w:val="20"/>
                <w:szCs w:val="20"/>
              </w:rPr>
              <w:t></w:t>
            </w:r>
          </w:p>
        </w:tc>
      </w:tr>
      <w:tr w:rsidR="00B019F3" w:rsidRPr="00660F2E" w14:paraId="66EAE7C7" w14:textId="77777777" w:rsidTr="00B019F3">
        <w:trPr>
          <w:trHeight w:val="288"/>
          <w:jc w:val="center"/>
        </w:trPr>
        <w:tc>
          <w:tcPr>
            <w:tcW w:w="6475" w:type="dxa"/>
            <w:tcMar>
              <w:left w:w="86" w:type="dxa"/>
              <w:right w:w="86" w:type="dxa"/>
            </w:tcMar>
            <w:vAlign w:val="center"/>
          </w:tcPr>
          <w:p w14:paraId="337F1A23" w14:textId="77777777" w:rsidR="00B019F3" w:rsidRPr="00490ED4" w:rsidRDefault="00B019F3" w:rsidP="00B019F3">
            <w:pPr>
              <w:spacing w:after="0"/>
              <w:rPr>
                <w:sz w:val="20"/>
                <w:szCs w:val="20"/>
              </w:rPr>
            </w:pPr>
            <w:r w:rsidRPr="00490ED4">
              <w:rPr>
                <w:sz w:val="20"/>
                <w:szCs w:val="20"/>
              </w:rPr>
              <w:t>Current official scholastic transcript that indicates cumulative grade point average on a 4.0 scale (</w:t>
            </w:r>
            <w:r w:rsidR="00773D21">
              <w:rPr>
                <w:sz w:val="20"/>
                <w:szCs w:val="20"/>
              </w:rPr>
              <w:t>GPA ≥ SOC: 2.5, NOC 3.0</w:t>
            </w:r>
            <w:r w:rsidRPr="00490ED4">
              <w:rPr>
                <w:sz w:val="20"/>
                <w:szCs w:val="20"/>
              </w:rPr>
              <w:t>)</w:t>
            </w:r>
          </w:p>
        </w:tc>
        <w:tc>
          <w:tcPr>
            <w:tcW w:w="1800" w:type="dxa"/>
            <w:tcMar>
              <w:left w:w="43" w:type="dxa"/>
              <w:right w:w="43" w:type="dxa"/>
            </w:tcMar>
            <w:vAlign w:val="center"/>
          </w:tcPr>
          <w:p w14:paraId="2E1A7666" w14:textId="77777777" w:rsidR="00B019F3" w:rsidRPr="00490ED4" w:rsidRDefault="00B019F3" w:rsidP="00B019F3">
            <w:pPr>
              <w:spacing w:after="0"/>
              <w:jc w:val="center"/>
              <w:rPr>
                <w:sz w:val="20"/>
                <w:szCs w:val="20"/>
              </w:rPr>
            </w:pPr>
            <w:r w:rsidRPr="00490ED4">
              <w:rPr>
                <w:rFonts w:ascii="Wingdings" w:eastAsia="Wingdings" w:hAnsi="Wingdings" w:cs="Wingdings"/>
                <w:sz w:val="20"/>
                <w:szCs w:val="20"/>
              </w:rPr>
              <w:t></w:t>
            </w:r>
          </w:p>
        </w:tc>
        <w:tc>
          <w:tcPr>
            <w:tcW w:w="2070" w:type="dxa"/>
            <w:tcMar>
              <w:left w:w="43" w:type="dxa"/>
              <w:right w:w="43" w:type="dxa"/>
            </w:tcMar>
            <w:vAlign w:val="center"/>
          </w:tcPr>
          <w:p w14:paraId="483CFE0C" w14:textId="77777777" w:rsidR="00B019F3" w:rsidRPr="00490ED4" w:rsidRDefault="00B019F3" w:rsidP="00B019F3">
            <w:pPr>
              <w:spacing w:after="0"/>
              <w:jc w:val="center"/>
              <w:rPr>
                <w:sz w:val="20"/>
                <w:szCs w:val="20"/>
              </w:rPr>
            </w:pPr>
            <w:r w:rsidRPr="00490ED4">
              <w:rPr>
                <w:rFonts w:ascii="Wingdings" w:eastAsia="Wingdings" w:hAnsi="Wingdings" w:cs="Wingdings"/>
                <w:sz w:val="20"/>
                <w:szCs w:val="20"/>
              </w:rPr>
              <w:t></w:t>
            </w:r>
          </w:p>
        </w:tc>
      </w:tr>
      <w:tr w:rsidR="00B019F3" w:rsidRPr="00660F2E" w14:paraId="0BF60691" w14:textId="77777777" w:rsidTr="00B019F3">
        <w:trPr>
          <w:trHeight w:val="288"/>
          <w:jc w:val="center"/>
        </w:trPr>
        <w:tc>
          <w:tcPr>
            <w:tcW w:w="6475" w:type="dxa"/>
            <w:tcMar>
              <w:left w:w="86" w:type="dxa"/>
              <w:right w:w="86" w:type="dxa"/>
            </w:tcMar>
            <w:vAlign w:val="center"/>
          </w:tcPr>
          <w:p w14:paraId="5CCA99D4" w14:textId="77777777" w:rsidR="00B019F3" w:rsidRPr="00490ED4" w:rsidRDefault="003B01E7" w:rsidP="00B019F3">
            <w:pPr>
              <w:spacing w:after="0"/>
              <w:rPr>
                <w:sz w:val="20"/>
                <w:szCs w:val="20"/>
              </w:rPr>
            </w:pPr>
            <w:r>
              <w:rPr>
                <w:sz w:val="20"/>
                <w:szCs w:val="20"/>
              </w:rPr>
              <w:t>Current good quality photograph in .jpeg format</w:t>
            </w:r>
          </w:p>
        </w:tc>
        <w:tc>
          <w:tcPr>
            <w:tcW w:w="1800" w:type="dxa"/>
            <w:tcMar>
              <w:left w:w="43" w:type="dxa"/>
              <w:right w:w="43" w:type="dxa"/>
            </w:tcMar>
            <w:vAlign w:val="center"/>
          </w:tcPr>
          <w:p w14:paraId="637C405E" w14:textId="77777777" w:rsidR="00B019F3" w:rsidRPr="00490ED4" w:rsidRDefault="00B019F3" w:rsidP="00B019F3">
            <w:pPr>
              <w:spacing w:after="0"/>
              <w:jc w:val="center"/>
              <w:rPr>
                <w:sz w:val="20"/>
                <w:szCs w:val="20"/>
              </w:rPr>
            </w:pPr>
            <w:r w:rsidRPr="00490ED4">
              <w:rPr>
                <w:rFonts w:ascii="Wingdings" w:eastAsia="Wingdings" w:hAnsi="Wingdings" w:cs="Wingdings"/>
                <w:sz w:val="20"/>
                <w:szCs w:val="20"/>
              </w:rPr>
              <w:t></w:t>
            </w:r>
            <w:r w:rsidRPr="00490ED4">
              <w:rPr>
                <w:sz w:val="20"/>
                <w:szCs w:val="20"/>
              </w:rPr>
              <w:t xml:space="preserve">   1 photo</w:t>
            </w:r>
          </w:p>
        </w:tc>
        <w:tc>
          <w:tcPr>
            <w:tcW w:w="2070" w:type="dxa"/>
            <w:tcMar>
              <w:left w:w="43" w:type="dxa"/>
              <w:right w:w="43" w:type="dxa"/>
            </w:tcMar>
            <w:vAlign w:val="center"/>
          </w:tcPr>
          <w:p w14:paraId="30BE34A2" w14:textId="77777777" w:rsidR="00B019F3" w:rsidRPr="00490ED4" w:rsidRDefault="00B019F3" w:rsidP="00B019F3">
            <w:pPr>
              <w:spacing w:after="0"/>
              <w:jc w:val="center"/>
              <w:rPr>
                <w:sz w:val="20"/>
                <w:szCs w:val="20"/>
              </w:rPr>
            </w:pPr>
            <w:r w:rsidRPr="00490ED4">
              <w:rPr>
                <w:rFonts w:ascii="Wingdings" w:eastAsia="Wingdings" w:hAnsi="Wingdings" w:cs="Wingdings"/>
                <w:sz w:val="20"/>
                <w:szCs w:val="20"/>
              </w:rPr>
              <w:t></w:t>
            </w:r>
            <w:r w:rsidRPr="00490ED4">
              <w:rPr>
                <w:sz w:val="20"/>
                <w:szCs w:val="20"/>
              </w:rPr>
              <w:t xml:space="preserve">  2 photos</w:t>
            </w:r>
          </w:p>
        </w:tc>
      </w:tr>
      <w:tr w:rsidR="00B019F3" w:rsidRPr="00660F2E" w14:paraId="0C6C222C" w14:textId="77777777" w:rsidTr="00B019F3">
        <w:trPr>
          <w:trHeight w:val="288"/>
          <w:jc w:val="center"/>
        </w:trPr>
        <w:tc>
          <w:tcPr>
            <w:tcW w:w="6475" w:type="dxa"/>
            <w:tcMar>
              <w:left w:w="86" w:type="dxa"/>
              <w:right w:w="86" w:type="dxa"/>
            </w:tcMar>
            <w:vAlign w:val="center"/>
          </w:tcPr>
          <w:p w14:paraId="7866A8BD" w14:textId="77777777" w:rsidR="00B019F3" w:rsidRPr="00490ED4" w:rsidRDefault="00A3007D" w:rsidP="00773D21">
            <w:pPr>
              <w:spacing w:after="0"/>
              <w:rPr>
                <w:rFonts w:cstheme="minorHAnsi"/>
                <w:noProof/>
                <w:color w:val="0000FF"/>
                <w:sz w:val="20"/>
                <w:szCs w:val="20"/>
                <w:highlight w:val="yellow"/>
              </w:rPr>
            </w:pPr>
            <w:r>
              <w:rPr>
                <w:sz w:val="20"/>
                <w:szCs w:val="20"/>
              </w:rPr>
              <w:t xml:space="preserve">State </w:t>
            </w:r>
            <w:r w:rsidR="00B019F3" w:rsidRPr="00A3007D">
              <w:rPr>
                <w:sz w:val="20"/>
                <w:szCs w:val="20"/>
              </w:rPr>
              <w:t>Officer Candidate Nomination</w:t>
            </w:r>
            <w:r w:rsidR="00C11AB5" w:rsidRPr="00A3007D">
              <w:rPr>
                <w:sz w:val="20"/>
                <w:szCs w:val="20"/>
              </w:rPr>
              <w:t xml:space="preserve"> </w:t>
            </w:r>
            <w:r w:rsidR="00773D21">
              <w:rPr>
                <w:sz w:val="20"/>
                <w:szCs w:val="20"/>
              </w:rPr>
              <w:t>(Pg.</w:t>
            </w:r>
            <w:r w:rsidR="00773D21" w:rsidRPr="00A3007D">
              <w:rPr>
                <w:sz w:val="20"/>
                <w:szCs w:val="20"/>
              </w:rPr>
              <w:t xml:space="preserve"> 7)  </w:t>
            </w:r>
          </w:p>
        </w:tc>
        <w:tc>
          <w:tcPr>
            <w:tcW w:w="1800" w:type="dxa"/>
            <w:tcMar>
              <w:left w:w="43" w:type="dxa"/>
              <w:right w:w="43" w:type="dxa"/>
            </w:tcMar>
            <w:vAlign w:val="center"/>
          </w:tcPr>
          <w:p w14:paraId="1564401E" w14:textId="77777777" w:rsidR="00B019F3" w:rsidRPr="00490ED4" w:rsidRDefault="00B019F3" w:rsidP="00B019F3">
            <w:pPr>
              <w:spacing w:after="0"/>
              <w:jc w:val="center"/>
              <w:rPr>
                <w:sz w:val="20"/>
                <w:szCs w:val="20"/>
              </w:rPr>
            </w:pPr>
            <w:r w:rsidRPr="00490ED4">
              <w:rPr>
                <w:rFonts w:ascii="Wingdings" w:eastAsia="Wingdings" w:hAnsi="Wingdings" w:cs="Wingdings"/>
                <w:sz w:val="20"/>
                <w:szCs w:val="20"/>
              </w:rPr>
              <w:t></w:t>
            </w:r>
          </w:p>
        </w:tc>
        <w:tc>
          <w:tcPr>
            <w:tcW w:w="2070" w:type="dxa"/>
            <w:tcMar>
              <w:left w:w="43" w:type="dxa"/>
              <w:right w:w="43" w:type="dxa"/>
            </w:tcMar>
            <w:vAlign w:val="center"/>
          </w:tcPr>
          <w:p w14:paraId="41FC7047" w14:textId="77777777" w:rsidR="00B019F3" w:rsidRPr="00490ED4" w:rsidRDefault="00B019F3" w:rsidP="00B019F3">
            <w:pPr>
              <w:spacing w:after="0"/>
              <w:jc w:val="center"/>
              <w:rPr>
                <w:sz w:val="20"/>
                <w:szCs w:val="20"/>
              </w:rPr>
            </w:pPr>
            <w:r w:rsidRPr="00490ED4">
              <w:rPr>
                <w:rFonts w:ascii="Wingdings" w:eastAsia="Wingdings" w:hAnsi="Wingdings" w:cs="Wingdings"/>
                <w:sz w:val="20"/>
                <w:szCs w:val="20"/>
              </w:rPr>
              <w:t></w:t>
            </w:r>
          </w:p>
        </w:tc>
      </w:tr>
      <w:tr w:rsidR="00B019F3" w:rsidRPr="00660F2E" w14:paraId="30032F4C" w14:textId="77777777" w:rsidTr="00B019F3">
        <w:trPr>
          <w:trHeight w:val="288"/>
          <w:jc w:val="center"/>
        </w:trPr>
        <w:tc>
          <w:tcPr>
            <w:tcW w:w="6475" w:type="dxa"/>
            <w:tcMar>
              <w:left w:w="86" w:type="dxa"/>
              <w:right w:w="86" w:type="dxa"/>
            </w:tcMar>
            <w:vAlign w:val="center"/>
          </w:tcPr>
          <w:p w14:paraId="2B67A550" w14:textId="77777777" w:rsidR="00B019F3" w:rsidRPr="00BF64C9" w:rsidRDefault="00BF64C9" w:rsidP="00B019F3">
            <w:pPr>
              <w:spacing w:after="0"/>
              <w:rPr>
                <w:sz w:val="20"/>
                <w:szCs w:val="20"/>
              </w:rPr>
            </w:pPr>
            <w:r w:rsidRPr="00BF64C9">
              <w:rPr>
                <w:sz w:val="20"/>
                <w:szCs w:val="20"/>
              </w:rPr>
              <w:t>S</w:t>
            </w:r>
            <w:r w:rsidR="00B019F3" w:rsidRPr="00BF64C9">
              <w:rPr>
                <w:sz w:val="20"/>
                <w:szCs w:val="20"/>
              </w:rPr>
              <w:t>tate Officer Code of Conduct and Contract</w:t>
            </w:r>
            <w:r w:rsidR="00773D21">
              <w:rPr>
                <w:sz w:val="20"/>
                <w:szCs w:val="20"/>
              </w:rPr>
              <w:t xml:space="preserve"> </w:t>
            </w:r>
            <w:r w:rsidR="00773D21" w:rsidRPr="00BF64C9">
              <w:rPr>
                <w:sz w:val="20"/>
                <w:szCs w:val="20"/>
              </w:rPr>
              <w:t>(Pg. 8-9)</w:t>
            </w:r>
          </w:p>
          <w:p w14:paraId="423DB1CC" w14:textId="77777777" w:rsidR="00B019F3" w:rsidRPr="00490ED4" w:rsidRDefault="00B019F3" w:rsidP="00B019F3">
            <w:pPr>
              <w:spacing w:after="0"/>
              <w:rPr>
                <w:sz w:val="20"/>
                <w:szCs w:val="20"/>
                <w:highlight w:val="yellow"/>
              </w:rPr>
            </w:pPr>
            <w:r w:rsidRPr="00BF64C9">
              <w:rPr>
                <w:sz w:val="20"/>
                <w:szCs w:val="20"/>
              </w:rPr>
              <w:t>(Will be used during term in office)</w:t>
            </w:r>
          </w:p>
        </w:tc>
        <w:tc>
          <w:tcPr>
            <w:tcW w:w="1800" w:type="dxa"/>
            <w:tcMar>
              <w:left w:w="43" w:type="dxa"/>
              <w:right w:w="43" w:type="dxa"/>
            </w:tcMar>
            <w:vAlign w:val="center"/>
          </w:tcPr>
          <w:p w14:paraId="53DAC0BD" w14:textId="77777777" w:rsidR="00B019F3" w:rsidRPr="00490ED4" w:rsidRDefault="00B019F3" w:rsidP="00B019F3">
            <w:pPr>
              <w:spacing w:after="0"/>
              <w:jc w:val="center"/>
              <w:rPr>
                <w:sz w:val="20"/>
                <w:szCs w:val="20"/>
              </w:rPr>
            </w:pPr>
            <w:r w:rsidRPr="00490ED4">
              <w:rPr>
                <w:rFonts w:ascii="Wingdings" w:eastAsia="Wingdings" w:hAnsi="Wingdings" w:cs="Wingdings"/>
                <w:sz w:val="20"/>
                <w:szCs w:val="20"/>
              </w:rPr>
              <w:t></w:t>
            </w:r>
          </w:p>
        </w:tc>
        <w:tc>
          <w:tcPr>
            <w:tcW w:w="2070" w:type="dxa"/>
            <w:tcMar>
              <w:left w:w="43" w:type="dxa"/>
              <w:right w:w="43" w:type="dxa"/>
            </w:tcMar>
            <w:vAlign w:val="center"/>
          </w:tcPr>
          <w:p w14:paraId="0A210681" w14:textId="77777777" w:rsidR="00B019F3" w:rsidRPr="00490ED4" w:rsidRDefault="00B019F3" w:rsidP="00B019F3">
            <w:pPr>
              <w:spacing w:after="0"/>
              <w:jc w:val="center"/>
              <w:rPr>
                <w:sz w:val="20"/>
                <w:szCs w:val="20"/>
              </w:rPr>
            </w:pPr>
            <w:r w:rsidRPr="00490ED4">
              <w:rPr>
                <w:rFonts w:ascii="Wingdings" w:eastAsia="Wingdings" w:hAnsi="Wingdings" w:cs="Wingdings"/>
                <w:sz w:val="20"/>
                <w:szCs w:val="20"/>
              </w:rPr>
              <w:t></w:t>
            </w:r>
          </w:p>
        </w:tc>
      </w:tr>
      <w:tr w:rsidR="00B019F3" w:rsidRPr="00660F2E" w14:paraId="4D21980A" w14:textId="77777777" w:rsidTr="00B019F3">
        <w:trPr>
          <w:trHeight w:val="288"/>
          <w:jc w:val="center"/>
        </w:trPr>
        <w:tc>
          <w:tcPr>
            <w:tcW w:w="6475" w:type="dxa"/>
            <w:tcMar>
              <w:left w:w="86" w:type="dxa"/>
              <w:right w:w="86" w:type="dxa"/>
            </w:tcMar>
            <w:vAlign w:val="center"/>
          </w:tcPr>
          <w:p w14:paraId="053A4570" w14:textId="77777777" w:rsidR="00B019F3" w:rsidRPr="00373B52" w:rsidRDefault="00B019F3" w:rsidP="00773D21">
            <w:pPr>
              <w:spacing w:after="0"/>
              <w:rPr>
                <w:sz w:val="20"/>
                <w:szCs w:val="20"/>
              </w:rPr>
            </w:pPr>
            <w:r w:rsidRPr="00373B52">
              <w:rPr>
                <w:sz w:val="20"/>
                <w:szCs w:val="20"/>
              </w:rPr>
              <w:t xml:space="preserve">Adviser’s Nomination and Commitment  to officer, Board of Directors,  and additional district duties as required </w:t>
            </w:r>
            <w:r w:rsidR="00773D21" w:rsidRPr="00373B52">
              <w:rPr>
                <w:sz w:val="20"/>
                <w:szCs w:val="20"/>
              </w:rPr>
              <w:t xml:space="preserve">(Pg. 10-11)  </w:t>
            </w:r>
          </w:p>
        </w:tc>
        <w:tc>
          <w:tcPr>
            <w:tcW w:w="1800" w:type="dxa"/>
            <w:tcMar>
              <w:left w:w="43" w:type="dxa"/>
              <w:right w:w="43" w:type="dxa"/>
            </w:tcMar>
            <w:vAlign w:val="center"/>
          </w:tcPr>
          <w:p w14:paraId="27869076" w14:textId="77777777" w:rsidR="00B019F3" w:rsidRPr="00490ED4" w:rsidRDefault="00B019F3" w:rsidP="00B019F3">
            <w:pPr>
              <w:spacing w:after="0"/>
              <w:jc w:val="center"/>
              <w:rPr>
                <w:sz w:val="20"/>
                <w:szCs w:val="20"/>
              </w:rPr>
            </w:pPr>
            <w:r w:rsidRPr="00490ED4">
              <w:rPr>
                <w:rFonts w:ascii="Wingdings" w:eastAsia="Wingdings" w:hAnsi="Wingdings" w:cs="Wingdings"/>
                <w:sz w:val="20"/>
                <w:szCs w:val="20"/>
              </w:rPr>
              <w:t></w:t>
            </w:r>
          </w:p>
        </w:tc>
        <w:tc>
          <w:tcPr>
            <w:tcW w:w="2070" w:type="dxa"/>
            <w:tcMar>
              <w:left w:w="43" w:type="dxa"/>
              <w:right w:w="43" w:type="dxa"/>
            </w:tcMar>
            <w:vAlign w:val="center"/>
          </w:tcPr>
          <w:p w14:paraId="7060D03D" w14:textId="77777777" w:rsidR="00B019F3" w:rsidRPr="00490ED4" w:rsidRDefault="00B019F3" w:rsidP="00B019F3">
            <w:pPr>
              <w:spacing w:after="0"/>
              <w:jc w:val="center"/>
              <w:rPr>
                <w:sz w:val="20"/>
                <w:szCs w:val="20"/>
              </w:rPr>
            </w:pPr>
            <w:r w:rsidRPr="00490ED4">
              <w:rPr>
                <w:rFonts w:ascii="Wingdings" w:eastAsia="Wingdings" w:hAnsi="Wingdings" w:cs="Wingdings"/>
                <w:sz w:val="20"/>
                <w:szCs w:val="20"/>
              </w:rPr>
              <w:t></w:t>
            </w:r>
          </w:p>
        </w:tc>
      </w:tr>
      <w:tr w:rsidR="00B019F3" w:rsidRPr="00660F2E" w14:paraId="54584858" w14:textId="77777777" w:rsidTr="00B019F3">
        <w:trPr>
          <w:trHeight w:val="666"/>
          <w:jc w:val="center"/>
        </w:trPr>
        <w:tc>
          <w:tcPr>
            <w:tcW w:w="6475" w:type="dxa"/>
            <w:tcMar>
              <w:left w:w="86" w:type="dxa"/>
              <w:right w:w="86" w:type="dxa"/>
            </w:tcMar>
            <w:vAlign w:val="center"/>
          </w:tcPr>
          <w:p w14:paraId="1CD2966B" w14:textId="77777777" w:rsidR="00B019F3" w:rsidRPr="00490ED4" w:rsidRDefault="00B019F3" w:rsidP="003B01E7">
            <w:pPr>
              <w:spacing w:after="0"/>
              <w:rPr>
                <w:sz w:val="20"/>
                <w:szCs w:val="20"/>
              </w:rPr>
            </w:pPr>
            <w:r w:rsidRPr="00490ED4">
              <w:rPr>
                <w:sz w:val="20"/>
                <w:szCs w:val="20"/>
              </w:rPr>
              <w:t xml:space="preserve">A copy of the </w:t>
            </w:r>
            <w:r w:rsidR="003454E9">
              <w:rPr>
                <w:sz w:val="20"/>
                <w:szCs w:val="20"/>
              </w:rPr>
              <w:t>20</w:t>
            </w:r>
            <w:r w:rsidR="003B01E7">
              <w:rPr>
                <w:sz w:val="20"/>
                <w:szCs w:val="20"/>
              </w:rPr>
              <w:t>20</w:t>
            </w:r>
            <w:r w:rsidR="003454E9">
              <w:rPr>
                <w:sz w:val="20"/>
                <w:szCs w:val="20"/>
              </w:rPr>
              <w:t>-202</w:t>
            </w:r>
            <w:r w:rsidR="003B01E7">
              <w:rPr>
                <w:sz w:val="20"/>
                <w:szCs w:val="20"/>
              </w:rPr>
              <w:t>1</w:t>
            </w:r>
            <w:r w:rsidRPr="00490ED4">
              <w:rPr>
                <w:sz w:val="20"/>
                <w:szCs w:val="20"/>
              </w:rPr>
              <w:t xml:space="preserve"> Affiliation Membership Roster</w:t>
            </w:r>
            <w:r w:rsidRPr="00490ED4">
              <w:rPr>
                <w:b/>
                <w:color w:val="C00000"/>
                <w:sz w:val="20"/>
                <w:szCs w:val="20"/>
              </w:rPr>
              <w:t xml:space="preserve"> </w:t>
            </w:r>
            <w:r w:rsidRPr="00490ED4">
              <w:rPr>
                <w:sz w:val="20"/>
                <w:szCs w:val="20"/>
              </w:rPr>
              <w:t>form verifying candidate’s membership</w:t>
            </w:r>
          </w:p>
        </w:tc>
        <w:tc>
          <w:tcPr>
            <w:tcW w:w="1800" w:type="dxa"/>
            <w:tcMar>
              <w:left w:w="43" w:type="dxa"/>
              <w:right w:w="43" w:type="dxa"/>
            </w:tcMar>
            <w:vAlign w:val="center"/>
          </w:tcPr>
          <w:p w14:paraId="55E15818" w14:textId="77777777" w:rsidR="00B019F3" w:rsidRPr="00490ED4" w:rsidRDefault="00B019F3" w:rsidP="00B019F3">
            <w:pPr>
              <w:spacing w:after="0"/>
              <w:jc w:val="center"/>
              <w:rPr>
                <w:sz w:val="20"/>
                <w:szCs w:val="20"/>
              </w:rPr>
            </w:pPr>
            <w:r w:rsidRPr="00490ED4">
              <w:rPr>
                <w:rFonts w:ascii="Wingdings" w:eastAsia="Wingdings" w:hAnsi="Wingdings" w:cs="Wingdings"/>
                <w:sz w:val="20"/>
                <w:szCs w:val="20"/>
              </w:rPr>
              <w:t></w:t>
            </w:r>
          </w:p>
        </w:tc>
        <w:tc>
          <w:tcPr>
            <w:tcW w:w="2070" w:type="dxa"/>
            <w:tcMar>
              <w:left w:w="43" w:type="dxa"/>
              <w:right w:w="43" w:type="dxa"/>
            </w:tcMar>
            <w:vAlign w:val="center"/>
          </w:tcPr>
          <w:p w14:paraId="40FD66A9" w14:textId="77777777" w:rsidR="00B019F3" w:rsidRPr="00490ED4" w:rsidRDefault="00B019F3" w:rsidP="00B019F3">
            <w:pPr>
              <w:spacing w:after="0"/>
              <w:jc w:val="center"/>
              <w:rPr>
                <w:sz w:val="20"/>
                <w:szCs w:val="20"/>
              </w:rPr>
            </w:pPr>
            <w:r w:rsidRPr="00490ED4">
              <w:rPr>
                <w:rFonts w:ascii="Wingdings" w:eastAsia="Wingdings" w:hAnsi="Wingdings" w:cs="Wingdings"/>
                <w:sz w:val="20"/>
                <w:szCs w:val="20"/>
              </w:rPr>
              <w:t></w:t>
            </w:r>
          </w:p>
        </w:tc>
      </w:tr>
      <w:tr w:rsidR="00B019F3" w:rsidRPr="00660F2E" w14:paraId="29A50855" w14:textId="77777777" w:rsidTr="00B019F3">
        <w:trPr>
          <w:trHeight w:val="288"/>
          <w:jc w:val="center"/>
        </w:trPr>
        <w:tc>
          <w:tcPr>
            <w:tcW w:w="6475" w:type="dxa"/>
            <w:tcMar>
              <w:left w:w="86" w:type="dxa"/>
              <w:right w:w="86" w:type="dxa"/>
            </w:tcMar>
            <w:vAlign w:val="center"/>
          </w:tcPr>
          <w:p w14:paraId="59DC47D6" w14:textId="77777777" w:rsidR="00B019F3" w:rsidRPr="00490ED4" w:rsidRDefault="00B019F3" w:rsidP="00B019F3">
            <w:pPr>
              <w:spacing w:after="0"/>
              <w:rPr>
                <w:sz w:val="20"/>
                <w:szCs w:val="20"/>
              </w:rPr>
            </w:pPr>
            <w:r w:rsidRPr="00490ED4">
              <w:rPr>
                <w:sz w:val="20"/>
                <w:szCs w:val="20"/>
              </w:rPr>
              <w:t>A statement of interest and support from the candidate’s parent or guardian (Must be specific to time,  financial, and offi</w:t>
            </w:r>
            <w:r w:rsidR="002723F3">
              <w:rPr>
                <w:sz w:val="20"/>
                <w:szCs w:val="20"/>
              </w:rPr>
              <w:t>cer commitments, pg</w:t>
            </w:r>
            <w:r w:rsidR="00FC36AB">
              <w:rPr>
                <w:sz w:val="20"/>
                <w:szCs w:val="20"/>
              </w:rPr>
              <w:t>.</w:t>
            </w:r>
            <w:r w:rsidR="002723F3">
              <w:rPr>
                <w:sz w:val="20"/>
                <w:szCs w:val="20"/>
              </w:rPr>
              <w:t xml:space="preserve"> 12</w:t>
            </w:r>
            <w:r w:rsidRPr="00490ED4">
              <w:rPr>
                <w:sz w:val="20"/>
                <w:szCs w:val="20"/>
              </w:rPr>
              <w:t>)</w:t>
            </w:r>
          </w:p>
        </w:tc>
        <w:tc>
          <w:tcPr>
            <w:tcW w:w="1800" w:type="dxa"/>
            <w:tcMar>
              <w:left w:w="43" w:type="dxa"/>
              <w:right w:w="43" w:type="dxa"/>
            </w:tcMar>
            <w:vAlign w:val="center"/>
          </w:tcPr>
          <w:p w14:paraId="72BCBDD9" w14:textId="77777777" w:rsidR="00B019F3" w:rsidRPr="00490ED4" w:rsidRDefault="00B019F3" w:rsidP="00B019F3">
            <w:pPr>
              <w:spacing w:after="0"/>
              <w:jc w:val="center"/>
              <w:rPr>
                <w:sz w:val="20"/>
                <w:szCs w:val="20"/>
              </w:rPr>
            </w:pPr>
            <w:r w:rsidRPr="00490ED4">
              <w:rPr>
                <w:rFonts w:ascii="Wingdings" w:eastAsia="Wingdings" w:hAnsi="Wingdings" w:cs="Wingdings"/>
                <w:sz w:val="20"/>
                <w:szCs w:val="20"/>
              </w:rPr>
              <w:t></w:t>
            </w:r>
          </w:p>
        </w:tc>
        <w:tc>
          <w:tcPr>
            <w:tcW w:w="2070" w:type="dxa"/>
            <w:tcMar>
              <w:left w:w="43" w:type="dxa"/>
              <w:right w:w="43" w:type="dxa"/>
            </w:tcMar>
            <w:vAlign w:val="center"/>
          </w:tcPr>
          <w:p w14:paraId="4DCC1741" w14:textId="77777777" w:rsidR="00B019F3" w:rsidRPr="00490ED4" w:rsidRDefault="00B019F3" w:rsidP="00B019F3">
            <w:pPr>
              <w:spacing w:after="0"/>
              <w:jc w:val="center"/>
              <w:rPr>
                <w:sz w:val="20"/>
                <w:szCs w:val="20"/>
              </w:rPr>
            </w:pPr>
            <w:r w:rsidRPr="00490ED4">
              <w:rPr>
                <w:rFonts w:ascii="Wingdings" w:eastAsia="Wingdings" w:hAnsi="Wingdings" w:cs="Wingdings"/>
                <w:sz w:val="20"/>
                <w:szCs w:val="20"/>
              </w:rPr>
              <w:t></w:t>
            </w:r>
          </w:p>
        </w:tc>
      </w:tr>
      <w:tr w:rsidR="003B01E7" w:rsidRPr="00660F2E" w14:paraId="75809325" w14:textId="77777777" w:rsidTr="00B019F3">
        <w:trPr>
          <w:trHeight w:val="288"/>
          <w:jc w:val="center"/>
        </w:trPr>
        <w:tc>
          <w:tcPr>
            <w:tcW w:w="6475" w:type="dxa"/>
            <w:tcMar>
              <w:left w:w="86" w:type="dxa"/>
              <w:right w:w="86" w:type="dxa"/>
            </w:tcMar>
            <w:vAlign w:val="center"/>
          </w:tcPr>
          <w:p w14:paraId="3B3D780D" w14:textId="4248AD6D" w:rsidR="003B01E7" w:rsidRPr="00490ED4" w:rsidRDefault="003B01E7">
            <w:pPr>
              <w:spacing w:after="0"/>
              <w:rPr>
                <w:sz w:val="20"/>
                <w:szCs w:val="20"/>
              </w:rPr>
            </w:pPr>
            <w:r w:rsidRPr="003B01E7">
              <w:rPr>
                <w:sz w:val="20"/>
                <w:szCs w:val="20"/>
              </w:rPr>
              <w:t xml:space="preserve">Introduction video </w:t>
            </w:r>
            <w:r>
              <w:rPr>
                <w:sz w:val="20"/>
                <w:szCs w:val="20"/>
              </w:rPr>
              <w:t>including</w:t>
            </w:r>
            <w:r w:rsidRPr="003B01E7">
              <w:rPr>
                <w:sz w:val="20"/>
                <w:szCs w:val="20"/>
              </w:rPr>
              <w:t xml:space="preserve"> Name, District, Chapter, and </w:t>
            </w:r>
            <w:r w:rsidR="00E26AD6">
              <w:rPr>
                <w:sz w:val="20"/>
                <w:szCs w:val="20"/>
              </w:rPr>
              <w:t xml:space="preserve">why you’re running for State Office. </w:t>
            </w:r>
          </w:p>
        </w:tc>
        <w:tc>
          <w:tcPr>
            <w:tcW w:w="1800" w:type="dxa"/>
            <w:tcMar>
              <w:left w:w="43" w:type="dxa"/>
              <w:right w:w="43" w:type="dxa"/>
            </w:tcMar>
            <w:vAlign w:val="center"/>
          </w:tcPr>
          <w:p w14:paraId="40335607" w14:textId="77777777" w:rsidR="003B01E7" w:rsidRPr="00490ED4" w:rsidRDefault="003B01E7" w:rsidP="003B01E7">
            <w:pPr>
              <w:spacing w:after="0"/>
              <w:jc w:val="center"/>
              <w:rPr>
                <w:sz w:val="20"/>
                <w:szCs w:val="20"/>
              </w:rPr>
            </w:pPr>
            <w:r w:rsidRPr="00490ED4">
              <w:rPr>
                <w:rFonts w:ascii="Wingdings" w:eastAsia="Wingdings" w:hAnsi="Wingdings" w:cs="Wingdings"/>
                <w:sz w:val="20"/>
                <w:szCs w:val="20"/>
              </w:rPr>
              <w:t></w:t>
            </w:r>
          </w:p>
        </w:tc>
        <w:tc>
          <w:tcPr>
            <w:tcW w:w="2070" w:type="dxa"/>
            <w:tcMar>
              <w:left w:w="43" w:type="dxa"/>
              <w:right w:w="43" w:type="dxa"/>
            </w:tcMar>
            <w:vAlign w:val="center"/>
          </w:tcPr>
          <w:p w14:paraId="0C781314" w14:textId="77777777" w:rsidR="003B01E7" w:rsidRPr="00490ED4" w:rsidRDefault="003B01E7" w:rsidP="003B01E7">
            <w:pPr>
              <w:spacing w:after="0"/>
              <w:jc w:val="center"/>
              <w:rPr>
                <w:sz w:val="20"/>
                <w:szCs w:val="20"/>
              </w:rPr>
            </w:pPr>
          </w:p>
        </w:tc>
      </w:tr>
      <w:tr w:rsidR="003B01E7" w:rsidRPr="00660F2E" w14:paraId="60EF26E3" w14:textId="77777777" w:rsidTr="00B019F3">
        <w:trPr>
          <w:trHeight w:val="288"/>
          <w:jc w:val="center"/>
        </w:trPr>
        <w:tc>
          <w:tcPr>
            <w:tcW w:w="6475" w:type="dxa"/>
            <w:tcMar>
              <w:left w:w="86" w:type="dxa"/>
              <w:right w:w="86" w:type="dxa"/>
            </w:tcMar>
            <w:vAlign w:val="center"/>
          </w:tcPr>
          <w:p w14:paraId="76E7728A" w14:textId="77777777" w:rsidR="003B01E7" w:rsidRPr="00490ED4" w:rsidRDefault="003B01E7" w:rsidP="003B01E7">
            <w:pPr>
              <w:spacing w:after="0"/>
              <w:rPr>
                <w:sz w:val="20"/>
                <w:szCs w:val="20"/>
              </w:rPr>
            </w:pPr>
            <w:r w:rsidRPr="00490ED4">
              <w:rPr>
                <w:sz w:val="20"/>
                <w:szCs w:val="20"/>
              </w:rPr>
              <w:t>National Form – NOC Application (must be typed)</w:t>
            </w:r>
          </w:p>
        </w:tc>
        <w:tc>
          <w:tcPr>
            <w:tcW w:w="1800" w:type="dxa"/>
            <w:tcMar>
              <w:left w:w="43" w:type="dxa"/>
              <w:right w:w="43" w:type="dxa"/>
            </w:tcMar>
            <w:vAlign w:val="center"/>
          </w:tcPr>
          <w:p w14:paraId="28220CF3" w14:textId="77777777" w:rsidR="003B01E7" w:rsidRPr="00490ED4" w:rsidRDefault="003B01E7" w:rsidP="003B01E7">
            <w:pPr>
              <w:spacing w:after="0"/>
              <w:jc w:val="center"/>
              <w:rPr>
                <w:sz w:val="20"/>
                <w:szCs w:val="20"/>
              </w:rPr>
            </w:pPr>
          </w:p>
        </w:tc>
        <w:tc>
          <w:tcPr>
            <w:tcW w:w="2070" w:type="dxa"/>
            <w:tcMar>
              <w:left w:w="43" w:type="dxa"/>
              <w:right w:w="43" w:type="dxa"/>
            </w:tcMar>
            <w:vAlign w:val="center"/>
          </w:tcPr>
          <w:p w14:paraId="3D5780A6" w14:textId="77777777" w:rsidR="003B01E7" w:rsidRPr="00490ED4" w:rsidRDefault="003B01E7" w:rsidP="003B01E7">
            <w:pPr>
              <w:spacing w:after="0"/>
              <w:jc w:val="center"/>
              <w:rPr>
                <w:sz w:val="20"/>
                <w:szCs w:val="20"/>
              </w:rPr>
            </w:pPr>
            <w:r w:rsidRPr="00490ED4">
              <w:rPr>
                <w:rFonts w:ascii="Wingdings" w:eastAsia="Wingdings" w:hAnsi="Wingdings" w:cs="Wingdings"/>
                <w:sz w:val="20"/>
                <w:szCs w:val="20"/>
              </w:rPr>
              <w:t></w:t>
            </w:r>
          </w:p>
        </w:tc>
      </w:tr>
      <w:tr w:rsidR="003B01E7" w:rsidRPr="00660F2E" w14:paraId="2BAF7426" w14:textId="77777777" w:rsidTr="00B019F3">
        <w:trPr>
          <w:trHeight w:val="288"/>
          <w:jc w:val="center"/>
        </w:trPr>
        <w:tc>
          <w:tcPr>
            <w:tcW w:w="6475" w:type="dxa"/>
            <w:tcMar>
              <w:left w:w="86" w:type="dxa"/>
              <w:right w:w="86" w:type="dxa"/>
            </w:tcMar>
            <w:vAlign w:val="center"/>
          </w:tcPr>
          <w:p w14:paraId="51B3B059" w14:textId="77777777" w:rsidR="003B01E7" w:rsidRPr="00490ED4" w:rsidRDefault="003B01E7" w:rsidP="003B01E7">
            <w:pPr>
              <w:spacing w:after="0"/>
              <w:rPr>
                <w:sz w:val="20"/>
                <w:szCs w:val="20"/>
              </w:rPr>
            </w:pPr>
            <w:r w:rsidRPr="00490ED4">
              <w:rPr>
                <w:sz w:val="20"/>
                <w:szCs w:val="20"/>
              </w:rPr>
              <w:t>National Form – Recommendation Sheet</w:t>
            </w:r>
          </w:p>
        </w:tc>
        <w:tc>
          <w:tcPr>
            <w:tcW w:w="1800" w:type="dxa"/>
            <w:tcMar>
              <w:left w:w="43" w:type="dxa"/>
              <w:right w:w="43" w:type="dxa"/>
            </w:tcMar>
            <w:vAlign w:val="center"/>
          </w:tcPr>
          <w:p w14:paraId="75813705" w14:textId="77777777" w:rsidR="003B01E7" w:rsidRPr="00490ED4" w:rsidRDefault="003B01E7" w:rsidP="003B01E7">
            <w:pPr>
              <w:spacing w:after="0"/>
              <w:jc w:val="center"/>
              <w:rPr>
                <w:sz w:val="20"/>
                <w:szCs w:val="20"/>
              </w:rPr>
            </w:pPr>
          </w:p>
        </w:tc>
        <w:tc>
          <w:tcPr>
            <w:tcW w:w="2070" w:type="dxa"/>
            <w:tcMar>
              <w:left w:w="43" w:type="dxa"/>
              <w:right w:w="43" w:type="dxa"/>
            </w:tcMar>
            <w:vAlign w:val="center"/>
          </w:tcPr>
          <w:p w14:paraId="7928C235" w14:textId="77777777" w:rsidR="003B01E7" w:rsidRPr="00490ED4" w:rsidRDefault="003B01E7" w:rsidP="003B01E7">
            <w:pPr>
              <w:spacing w:after="0"/>
              <w:jc w:val="center"/>
              <w:rPr>
                <w:sz w:val="20"/>
                <w:szCs w:val="20"/>
              </w:rPr>
            </w:pPr>
            <w:r w:rsidRPr="00490ED4">
              <w:rPr>
                <w:rFonts w:ascii="Wingdings" w:eastAsia="Wingdings" w:hAnsi="Wingdings" w:cs="Wingdings"/>
                <w:sz w:val="20"/>
                <w:szCs w:val="20"/>
              </w:rPr>
              <w:t></w:t>
            </w:r>
          </w:p>
        </w:tc>
      </w:tr>
      <w:tr w:rsidR="003B01E7" w:rsidRPr="00660F2E" w14:paraId="0415033A" w14:textId="77777777" w:rsidTr="00B019F3">
        <w:trPr>
          <w:trHeight w:val="288"/>
          <w:jc w:val="center"/>
        </w:trPr>
        <w:tc>
          <w:tcPr>
            <w:tcW w:w="6475" w:type="dxa"/>
            <w:tcMar>
              <w:left w:w="86" w:type="dxa"/>
              <w:right w:w="86" w:type="dxa"/>
            </w:tcMar>
            <w:vAlign w:val="center"/>
          </w:tcPr>
          <w:p w14:paraId="0507AA41" w14:textId="77777777" w:rsidR="003B01E7" w:rsidRPr="00490ED4" w:rsidRDefault="003B01E7" w:rsidP="003B01E7">
            <w:pPr>
              <w:spacing w:after="0"/>
              <w:rPr>
                <w:sz w:val="20"/>
                <w:szCs w:val="20"/>
              </w:rPr>
            </w:pPr>
            <w:r w:rsidRPr="00490ED4">
              <w:rPr>
                <w:sz w:val="20"/>
                <w:szCs w:val="20"/>
              </w:rPr>
              <w:t>National Form – Transcript Release Parental Agreement</w:t>
            </w:r>
          </w:p>
        </w:tc>
        <w:tc>
          <w:tcPr>
            <w:tcW w:w="1800" w:type="dxa"/>
            <w:tcMar>
              <w:left w:w="43" w:type="dxa"/>
              <w:right w:w="43" w:type="dxa"/>
            </w:tcMar>
            <w:vAlign w:val="center"/>
          </w:tcPr>
          <w:p w14:paraId="121B27EE" w14:textId="77777777" w:rsidR="003B01E7" w:rsidRPr="00490ED4" w:rsidRDefault="003B01E7" w:rsidP="003B01E7">
            <w:pPr>
              <w:spacing w:after="0"/>
              <w:jc w:val="center"/>
              <w:rPr>
                <w:sz w:val="20"/>
                <w:szCs w:val="20"/>
              </w:rPr>
            </w:pPr>
          </w:p>
        </w:tc>
        <w:tc>
          <w:tcPr>
            <w:tcW w:w="2070" w:type="dxa"/>
            <w:tcMar>
              <w:left w:w="43" w:type="dxa"/>
              <w:right w:w="43" w:type="dxa"/>
            </w:tcMar>
            <w:vAlign w:val="center"/>
          </w:tcPr>
          <w:p w14:paraId="36D77E4C" w14:textId="77777777" w:rsidR="003B01E7" w:rsidRPr="00490ED4" w:rsidRDefault="003B01E7" w:rsidP="003B01E7">
            <w:pPr>
              <w:spacing w:after="0"/>
              <w:jc w:val="center"/>
              <w:rPr>
                <w:sz w:val="20"/>
                <w:szCs w:val="20"/>
              </w:rPr>
            </w:pPr>
            <w:r w:rsidRPr="00490ED4">
              <w:rPr>
                <w:rFonts w:ascii="Wingdings" w:eastAsia="Wingdings" w:hAnsi="Wingdings" w:cs="Wingdings"/>
                <w:sz w:val="20"/>
                <w:szCs w:val="20"/>
              </w:rPr>
              <w:t></w:t>
            </w:r>
          </w:p>
        </w:tc>
      </w:tr>
      <w:tr w:rsidR="003B01E7" w:rsidRPr="00660F2E" w14:paraId="45DCDE7A" w14:textId="77777777" w:rsidTr="00B019F3">
        <w:trPr>
          <w:trHeight w:val="288"/>
          <w:jc w:val="center"/>
        </w:trPr>
        <w:tc>
          <w:tcPr>
            <w:tcW w:w="6475" w:type="dxa"/>
            <w:tcMar>
              <w:left w:w="86" w:type="dxa"/>
              <w:right w:w="86" w:type="dxa"/>
            </w:tcMar>
            <w:vAlign w:val="center"/>
          </w:tcPr>
          <w:p w14:paraId="352984D7" w14:textId="77777777" w:rsidR="003B01E7" w:rsidRPr="00490ED4" w:rsidRDefault="003B01E7" w:rsidP="003B01E7">
            <w:pPr>
              <w:spacing w:after="0"/>
              <w:rPr>
                <w:sz w:val="20"/>
                <w:szCs w:val="20"/>
              </w:rPr>
            </w:pPr>
            <w:r w:rsidRPr="00490ED4">
              <w:rPr>
                <w:sz w:val="20"/>
                <w:szCs w:val="20"/>
              </w:rPr>
              <w:t>National Form – FCCLA Code of Conduct Agreement</w:t>
            </w:r>
          </w:p>
        </w:tc>
        <w:tc>
          <w:tcPr>
            <w:tcW w:w="1800" w:type="dxa"/>
            <w:tcMar>
              <w:left w:w="43" w:type="dxa"/>
              <w:right w:w="43" w:type="dxa"/>
            </w:tcMar>
            <w:vAlign w:val="center"/>
          </w:tcPr>
          <w:p w14:paraId="14D9EB7F" w14:textId="77777777" w:rsidR="003B01E7" w:rsidRPr="00490ED4" w:rsidRDefault="003B01E7" w:rsidP="003B01E7">
            <w:pPr>
              <w:spacing w:after="0"/>
              <w:jc w:val="center"/>
              <w:rPr>
                <w:sz w:val="20"/>
                <w:szCs w:val="20"/>
              </w:rPr>
            </w:pPr>
          </w:p>
        </w:tc>
        <w:tc>
          <w:tcPr>
            <w:tcW w:w="2070" w:type="dxa"/>
            <w:tcMar>
              <w:left w:w="43" w:type="dxa"/>
              <w:right w:w="43" w:type="dxa"/>
            </w:tcMar>
            <w:vAlign w:val="center"/>
          </w:tcPr>
          <w:p w14:paraId="072C343E" w14:textId="77777777" w:rsidR="003B01E7" w:rsidRPr="00490ED4" w:rsidRDefault="003B01E7" w:rsidP="003B01E7">
            <w:pPr>
              <w:spacing w:after="0"/>
              <w:jc w:val="center"/>
              <w:rPr>
                <w:sz w:val="20"/>
                <w:szCs w:val="20"/>
              </w:rPr>
            </w:pPr>
            <w:r w:rsidRPr="00490ED4">
              <w:rPr>
                <w:rFonts w:ascii="Wingdings" w:eastAsia="Wingdings" w:hAnsi="Wingdings" w:cs="Wingdings"/>
                <w:sz w:val="20"/>
                <w:szCs w:val="20"/>
              </w:rPr>
              <w:t></w:t>
            </w:r>
          </w:p>
        </w:tc>
      </w:tr>
      <w:tr w:rsidR="003B01E7" w:rsidRPr="00660F2E" w14:paraId="110F465C" w14:textId="77777777" w:rsidTr="00B019F3">
        <w:trPr>
          <w:trHeight w:val="288"/>
          <w:jc w:val="center"/>
        </w:trPr>
        <w:tc>
          <w:tcPr>
            <w:tcW w:w="6475" w:type="dxa"/>
            <w:tcMar>
              <w:left w:w="86" w:type="dxa"/>
              <w:right w:w="86" w:type="dxa"/>
            </w:tcMar>
            <w:vAlign w:val="center"/>
          </w:tcPr>
          <w:p w14:paraId="454FD1C0" w14:textId="77777777" w:rsidR="003B01E7" w:rsidRPr="00490ED4" w:rsidRDefault="003B01E7" w:rsidP="003B01E7">
            <w:pPr>
              <w:spacing w:after="0"/>
              <w:rPr>
                <w:sz w:val="20"/>
                <w:szCs w:val="20"/>
              </w:rPr>
            </w:pPr>
            <w:r w:rsidRPr="00490ED4">
              <w:rPr>
                <w:sz w:val="20"/>
                <w:szCs w:val="20"/>
              </w:rPr>
              <w:t xml:space="preserve">National Form – Code of Ethics </w:t>
            </w:r>
            <w:r>
              <w:rPr>
                <w:sz w:val="20"/>
                <w:szCs w:val="20"/>
              </w:rPr>
              <w:t>2020-2021</w:t>
            </w:r>
          </w:p>
        </w:tc>
        <w:tc>
          <w:tcPr>
            <w:tcW w:w="1800" w:type="dxa"/>
            <w:tcMar>
              <w:left w:w="43" w:type="dxa"/>
              <w:right w:w="43" w:type="dxa"/>
            </w:tcMar>
            <w:vAlign w:val="center"/>
          </w:tcPr>
          <w:p w14:paraId="222E8E04" w14:textId="77777777" w:rsidR="003B01E7" w:rsidRPr="00490ED4" w:rsidRDefault="003B01E7" w:rsidP="003B01E7">
            <w:pPr>
              <w:spacing w:after="0"/>
              <w:jc w:val="center"/>
              <w:rPr>
                <w:sz w:val="20"/>
                <w:szCs w:val="20"/>
              </w:rPr>
            </w:pPr>
          </w:p>
        </w:tc>
        <w:tc>
          <w:tcPr>
            <w:tcW w:w="2070" w:type="dxa"/>
            <w:tcMar>
              <w:left w:w="43" w:type="dxa"/>
              <w:right w:w="43" w:type="dxa"/>
            </w:tcMar>
            <w:vAlign w:val="center"/>
          </w:tcPr>
          <w:p w14:paraId="6F0AEC11" w14:textId="77777777" w:rsidR="003B01E7" w:rsidRPr="00490ED4" w:rsidRDefault="003B01E7" w:rsidP="003B01E7">
            <w:pPr>
              <w:spacing w:after="0"/>
              <w:jc w:val="center"/>
              <w:rPr>
                <w:sz w:val="20"/>
                <w:szCs w:val="20"/>
              </w:rPr>
            </w:pPr>
            <w:r w:rsidRPr="00490ED4">
              <w:rPr>
                <w:rFonts w:ascii="Wingdings" w:eastAsia="Wingdings" w:hAnsi="Wingdings" w:cs="Wingdings"/>
                <w:sz w:val="20"/>
                <w:szCs w:val="20"/>
              </w:rPr>
              <w:t></w:t>
            </w:r>
          </w:p>
        </w:tc>
      </w:tr>
      <w:tr w:rsidR="003B01E7" w:rsidRPr="00660F2E" w14:paraId="5596B5ED" w14:textId="77777777" w:rsidTr="00B019F3">
        <w:trPr>
          <w:jc w:val="center"/>
        </w:trPr>
        <w:tc>
          <w:tcPr>
            <w:tcW w:w="6475" w:type="dxa"/>
            <w:tcMar>
              <w:left w:w="86" w:type="dxa"/>
              <w:right w:w="86" w:type="dxa"/>
            </w:tcMar>
            <w:vAlign w:val="center"/>
          </w:tcPr>
          <w:p w14:paraId="120AE668" w14:textId="77777777" w:rsidR="003B01E7" w:rsidRPr="00490ED4" w:rsidRDefault="003B01E7" w:rsidP="003B01E7">
            <w:pPr>
              <w:spacing w:after="0"/>
              <w:rPr>
                <w:sz w:val="20"/>
                <w:szCs w:val="20"/>
              </w:rPr>
            </w:pPr>
            <w:r w:rsidRPr="00490ED4">
              <w:rPr>
                <w:sz w:val="20"/>
                <w:szCs w:val="20"/>
              </w:rPr>
              <w:t>Current official scholastic transcript that indicates cumulative grade point average on a 4.0 scale (NOC:</w:t>
            </w:r>
            <w:r>
              <w:rPr>
                <w:sz w:val="20"/>
                <w:szCs w:val="20"/>
              </w:rPr>
              <w:t xml:space="preserve"> ≥</w:t>
            </w:r>
            <w:r w:rsidRPr="00490ED4">
              <w:rPr>
                <w:sz w:val="20"/>
                <w:szCs w:val="20"/>
              </w:rPr>
              <w:t xml:space="preserve"> 3.0 GPA required)</w:t>
            </w:r>
          </w:p>
        </w:tc>
        <w:tc>
          <w:tcPr>
            <w:tcW w:w="1800" w:type="dxa"/>
            <w:tcMar>
              <w:left w:w="43" w:type="dxa"/>
              <w:right w:w="43" w:type="dxa"/>
            </w:tcMar>
            <w:vAlign w:val="center"/>
          </w:tcPr>
          <w:p w14:paraId="4735D2FC" w14:textId="77777777" w:rsidR="003B01E7" w:rsidRPr="00490ED4" w:rsidRDefault="003B01E7" w:rsidP="003B01E7">
            <w:pPr>
              <w:spacing w:after="0"/>
              <w:jc w:val="center"/>
              <w:rPr>
                <w:sz w:val="20"/>
                <w:szCs w:val="20"/>
              </w:rPr>
            </w:pPr>
          </w:p>
        </w:tc>
        <w:tc>
          <w:tcPr>
            <w:tcW w:w="2070" w:type="dxa"/>
            <w:tcMar>
              <w:left w:w="43" w:type="dxa"/>
              <w:right w:w="43" w:type="dxa"/>
            </w:tcMar>
            <w:vAlign w:val="center"/>
          </w:tcPr>
          <w:p w14:paraId="76EBF804" w14:textId="77777777" w:rsidR="003B01E7" w:rsidRPr="00490ED4" w:rsidRDefault="003B01E7" w:rsidP="003B01E7">
            <w:pPr>
              <w:spacing w:after="0"/>
              <w:jc w:val="center"/>
              <w:rPr>
                <w:sz w:val="20"/>
                <w:szCs w:val="20"/>
              </w:rPr>
            </w:pPr>
            <w:r w:rsidRPr="00490ED4">
              <w:rPr>
                <w:rFonts w:ascii="Wingdings" w:eastAsia="Wingdings" w:hAnsi="Wingdings" w:cs="Wingdings"/>
                <w:sz w:val="20"/>
                <w:szCs w:val="20"/>
              </w:rPr>
              <w:t></w:t>
            </w:r>
          </w:p>
        </w:tc>
      </w:tr>
    </w:tbl>
    <w:p w14:paraId="11CE2456" w14:textId="77777777" w:rsidR="00C11AB5" w:rsidRPr="00C11AB5" w:rsidRDefault="00C11AB5" w:rsidP="00B019F3">
      <w:pPr>
        <w:ind w:left="2592" w:hanging="2592"/>
        <w:rPr>
          <w:b/>
          <w:sz w:val="16"/>
          <w:szCs w:val="16"/>
        </w:rPr>
      </w:pPr>
    </w:p>
    <w:p w14:paraId="2C54A58D" w14:textId="0EE50916" w:rsidR="00B019F3" w:rsidRPr="00982608" w:rsidRDefault="00C11AB5" w:rsidP="005A4165">
      <w:pPr>
        <w:ind w:left="2340" w:hanging="2700"/>
        <w:jc w:val="both"/>
        <w:rPr>
          <w:sz w:val="19"/>
          <w:szCs w:val="19"/>
        </w:rPr>
      </w:pPr>
      <w:r w:rsidRPr="00982608">
        <w:rPr>
          <w:b/>
          <w:sz w:val="19"/>
          <w:szCs w:val="19"/>
        </w:rPr>
        <w:t xml:space="preserve">FCCLA Proficiency Test: </w:t>
      </w:r>
      <w:r w:rsidRPr="00982608">
        <w:rPr>
          <w:b/>
          <w:sz w:val="19"/>
          <w:szCs w:val="19"/>
        </w:rPr>
        <w:tab/>
      </w:r>
      <w:r w:rsidR="00B019F3" w:rsidRPr="00982608">
        <w:rPr>
          <w:sz w:val="19"/>
          <w:szCs w:val="19"/>
        </w:rPr>
        <w:t xml:space="preserve">After the completed application packet is received and approved, and SLC registration confirmed, the SO/NO candidate will be required to complete an online </w:t>
      </w:r>
      <w:r w:rsidR="005A3843" w:rsidRPr="00982608">
        <w:rPr>
          <w:sz w:val="19"/>
          <w:szCs w:val="19"/>
        </w:rPr>
        <w:t xml:space="preserve">Idaho </w:t>
      </w:r>
      <w:r w:rsidR="00B019F3" w:rsidRPr="00982608">
        <w:rPr>
          <w:sz w:val="19"/>
          <w:szCs w:val="19"/>
        </w:rPr>
        <w:t>FCCLA proficiency test. Testing window details will be shared with the SO/NO adviser.</w:t>
      </w:r>
      <w:r w:rsidR="00D03689" w:rsidRPr="00982608">
        <w:rPr>
          <w:sz w:val="19"/>
          <w:szCs w:val="19"/>
        </w:rPr>
        <w:t xml:space="preserve"> Testing will be </w:t>
      </w:r>
      <w:r w:rsidR="00A57A26">
        <w:rPr>
          <w:sz w:val="19"/>
          <w:szCs w:val="19"/>
        </w:rPr>
        <w:t>from</w:t>
      </w:r>
      <w:r w:rsidR="00D03689" w:rsidRPr="00982608">
        <w:rPr>
          <w:sz w:val="19"/>
          <w:szCs w:val="19"/>
        </w:rPr>
        <w:t xml:space="preserve"> March 29</w:t>
      </w:r>
      <w:r w:rsidR="00D03689" w:rsidRPr="00982608">
        <w:rPr>
          <w:sz w:val="19"/>
          <w:szCs w:val="19"/>
          <w:vertAlign w:val="superscript"/>
        </w:rPr>
        <w:t>th</w:t>
      </w:r>
      <w:r w:rsidR="00D03689" w:rsidRPr="00982608">
        <w:rPr>
          <w:sz w:val="19"/>
          <w:szCs w:val="19"/>
        </w:rPr>
        <w:t>-30</w:t>
      </w:r>
      <w:r w:rsidR="00D03689" w:rsidRPr="00982608">
        <w:rPr>
          <w:sz w:val="19"/>
          <w:szCs w:val="19"/>
          <w:vertAlign w:val="superscript"/>
        </w:rPr>
        <w:t>th</w:t>
      </w:r>
      <w:r w:rsidR="00D03689" w:rsidRPr="00982608">
        <w:rPr>
          <w:sz w:val="19"/>
          <w:szCs w:val="19"/>
        </w:rPr>
        <w:t>.</w:t>
      </w:r>
      <w:r w:rsidR="00B019F3" w:rsidRPr="00982608">
        <w:rPr>
          <w:sz w:val="19"/>
          <w:szCs w:val="19"/>
        </w:rPr>
        <w:t xml:space="preserve"> The test will measure the SO/NO candidate’s general knowledge of FCCLA (state and national) and FCS content. </w:t>
      </w:r>
    </w:p>
    <w:p w14:paraId="465FCF70" w14:textId="53945AFC" w:rsidR="00B019F3" w:rsidRPr="00982608" w:rsidRDefault="00B019F3" w:rsidP="005A4165">
      <w:pPr>
        <w:ind w:left="2340" w:hanging="2700"/>
        <w:jc w:val="both"/>
        <w:rPr>
          <w:sz w:val="19"/>
          <w:szCs w:val="19"/>
        </w:rPr>
      </w:pPr>
      <w:r w:rsidRPr="00982608">
        <w:rPr>
          <w:b/>
          <w:sz w:val="19"/>
          <w:szCs w:val="19"/>
        </w:rPr>
        <w:t>Instructions for Interview</w:t>
      </w:r>
      <w:r w:rsidRPr="00982608">
        <w:rPr>
          <w:sz w:val="19"/>
          <w:szCs w:val="19"/>
        </w:rPr>
        <w:t>:</w:t>
      </w:r>
      <w:r w:rsidRPr="00982608">
        <w:rPr>
          <w:sz w:val="19"/>
          <w:szCs w:val="19"/>
        </w:rPr>
        <w:tab/>
      </w:r>
      <w:r w:rsidR="00D03689" w:rsidRPr="00982608">
        <w:rPr>
          <w:sz w:val="19"/>
          <w:szCs w:val="19"/>
        </w:rPr>
        <w:t>Candidates will be interviewed March 29</w:t>
      </w:r>
      <w:r w:rsidR="00D03689" w:rsidRPr="00982608">
        <w:rPr>
          <w:sz w:val="19"/>
          <w:szCs w:val="19"/>
          <w:vertAlign w:val="superscript"/>
        </w:rPr>
        <w:t>th</w:t>
      </w:r>
      <w:r w:rsidR="00D03689" w:rsidRPr="00982608">
        <w:rPr>
          <w:sz w:val="19"/>
          <w:szCs w:val="19"/>
        </w:rPr>
        <w:t>-30</w:t>
      </w:r>
      <w:r w:rsidR="00D03689" w:rsidRPr="00982608">
        <w:rPr>
          <w:sz w:val="19"/>
          <w:szCs w:val="19"/>
          <w:vertAlign w:val="superscript"/>
        </w:rPr>
        <w:t>th</w:t>
      </w:r>
      <w:r w:rsidR="00D03689" w:rsidRPr="00982608">
        <w:rPr>
          <w:sz w:val="19"/>
          <w:szCs w:val="19"/>
        </w:rPr>
        <w:t xml:space="preserve">, and will be sent interview links prior to the interview. </w:t>
      </w:r>
      <w:r w:rsidRPr="00982608">
        <w:rPr>
          <w:sz w:val="19"/>
          <w:szCs w:val="19"/>
        </w:rPr>
        <w:t xml:space="preserve">Each candidate’s interview will include FCCLA knowledge, qualifications, and commitment.  The interview committee, </w:t>
      </w:r>
      <w:r w:rsidR="005A3843" w:rsidRPr="00982608">
        <w:rPr>
          <w:sz w:val="19"/>
          <w:szCs w:val="19"/>
        </w:rPr>
        <w:t>appointed by Idaho FCCLA</w:t>
      </w:r>
      <w:r w:rsidRPr="00982608">
        <w:rPr>
          <w:sz w:val="19"/>
          <w:szCs w:val="19"/>
        </w:rPr>
        <w:t xml:space="preserve"> board members, will determine if candidates continue through the election process. Candidates will be notified </w:t>
      </w:r>
      <w:r w:rsidR="00DA36D1" w:rsidRPr="00982608">
        <w:rPr>
          <w:sz w:val="19"/>
          <w:szCs w:val="19"/>
        </w:rPr>
        <w:t>after during</w:t>
      </w:r>
      <w:r w:rsidR="003B01E7" w:rsidRPr="00982608">
        <w:rPr>
          <w:sz w:val="19"/>
          <w:szCs w:val="19"/>
        </w:rPr>
        <w:t xml:space="preserve"> </w:t>
      </w:r>
      <w:r w:rsidR="00DA36D1" w:rsidRPr="00982608">
        <w:rPr>
          <w:sz w:val="19"/>
          <w:szCs w:val="19"/>
        </w:rPr>
        <w:t>the Positive Mental Attitude Workshop</w:t>
      </w:r>
      <w:r w:rsidRPr="00982608">
        <w:rPr>
          <w:sz w:val="19"/>
          <w:szCs w:val="19"/>
        </w:rPr>
        <w:t xml:space="preserve">. </w:t>
      </w:r>
      <w:r w:rsidR="005A4165" w:rsidRPr="00982608">
        <w:rPr>
          <w:sz w:val="19"/>
          <w:szCs w:val="19"/>
        </w:rPr>
        <w:t>The a</w:t>
      </w:r>
      <w:r w:rsidRPr="00982608">
        <w:rPr>
          <w:sz w:val="19"/>
          <w:szCs w:val="19"/>
        </w:rPr>
        <w:t>pplication/proficiency test/interview process will account for 60% of the criteria to be elected.  The student votes will count for 40%.</w:t>
      </w:r>
      <w:r w:rsidR="003043D9" w:rsidRPr="00982608">
        <w:rPr>
          <w:sz w:val="19"/>
          <w:szCs w:val="19"/>
        </w:rPr>
        <w:t xml:space="preserve">  </w:t>
      </w:r>
    </w:p>
    <w:p w14:paraId="4B4AB334" w14:textId="7D7356BA" w:rsidR="00490ED4" w:rsidRPr="00147E07" w:rsidRDefault="00A57A26" w:rsidP="00A568AB">
      <w:pPr>
        <w:pStyle w:val="NoSpacing"/>
        <w:spacing w:line="480" w:lineRule="auto"/>
        <w:ind w:left="270"/>
        <w:jc w:val="right"/>
        <w:rPr>
          <w:rFonts w:asciiTheme="minorHAnsi" w:hAnsiTheme="minorHAnsi"/>
          <w:b/>
          <w:sz w:val="28"/>
          <w:szCs w:val="24"/>
        </w:rPr>
      </w:pPr>
      <w:r>
        <w:lastRenderedPageBreak/>
        <w:br/>
      </w:r>
      <w:r>
        <w:br/>
      </w:r>
      <w:r w:rsidR="00A83DDC" w:rsidRPr="001F6EA6">
        <w:rPr>
          <w:b/>
          <w:noProof/>
          <w:sz w:val="56"/>
        </w:rPr>
        <w:drawing>
          <wp:anchor distT="0" distB="0" distL="114300" distR="114300" simplePos="0" relativeHeight="251700224" behindDoc="0" locked="0" layoutInCell="1" allowOverlap="1" wp14:anchorId="334674A1" wp14:editId="74CFBC37">
            <wp:simplePos x="0" y="0"/>
            <wp:positionH relativeFrom="column">
              <wp:posOffset>-520700</wp:posOffset>
            </wp:positionH>
            <wp:positionV relativeFrom="paragraph">
              <wp:posOffset>-180975</wp:posOffset>
            </wp:positionV>
            <wp:extent cx="1216025" cy="101409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_logo_red_I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16025" cy="1014095"/>
                    </a:xfrm>
                    <a:prstGeom prst="rect">
                      <a:avLst/>
                    </a:prstGeom>
                  </pic:spPr>
                </pic:pic>
              </a:graphicData>
            </a:graphic>
            <wp14:sizeRelH relativeFrom="margin">
              <wp14:pctWidth>0</wp14:pctWidth>
            </wp14:sizeRelH>
            <wp14:sizeRelV relativeFrom="margin">
              <wp14:pctHeight>0</wp14:pctHeight>
            </wp14:sizeRelV>
          </wp:anchor>
        </w:drawing>
      </w:r>
      <w:r w:rsidR="00490ED4" w:rsidRPr="1AF8FF59">
        <w:rPr>
          <w:rFonts w:asciiTheme="minorHAnsi" w:hAnsiTheme="minorHAnsi"/>
          <w:b/>
          <w:bCs/>
          <w:sz w:val="28"/>
          <w:szCs w:val="28"/>
        </w:rPr>
        <w:t>Officer Qualification Requirements &amp; Responsibilities</w:t>
      </w:r>
    </w:p>
    <w:p w14:paraId="529D18CE" w14:textId="3542D468" w:rsidR="00490ED4" w:rsidRPr="00752806" w:rsidRDefault="00490ED4" w:rsidP="00982608">
      <w:pPr>
        <w:ind w:left="1710"/>
      </w:pPr>
      <w:r w:rsidRPr="00EA7DCC">
        <w:t xml:space="preserve">This </w:t>
      </w:r>
      <w:r w:rsidRPr="00752806">
        <w:t xml:space="preserve">information will acquaint </w:t>
      </w:r>
      <w:r>
        <w:t>a</w:t>
      </w:r>
      <w:r w:rsidRPr="00752806">
        <w:t xml:space="preserve"> possible candidate with the qualification</w:t>
      </w:r>
      <w:r w:rsidRPr="00764BC6">
        <w:t xml:space="preserve"> </w:t>
      </w:r>
      <w:r w:rsidR="00A83DDC">
        <w:t>r</w:t>
      </w:r>
      <w:r w:rsidRPr="00764BC6">
        <w:t xml:space="preserve">equirements </w:t>
      </w:r>
      <w:r w:rsidRPr="00752806">
        <w:t xml:space="preserve">and responsibilities of </w:t>
      </w:r>
      <w:r>
        <w:t xml:space="preserve">a State and National </w:t>
      </w:r>
      <w:r w:rsidRPr="00752806">
        <w:t xml:space="preserve">Officer.  If </w:t>
      </w:r>
      <w:r>
        <w:t>qualified, please submit required documents from t</w:t>
      </w:r>
      <w:r w:rsidRPr="00752806">
        <w:t xml:space="preserve">he </w:t>
      </w:r>
      <w:r>
        <w:t>previous p</w:t>
      </w:r>
      <w:r w:rsidRPr="00752806">
        <w:t>age, making sure the</w:t>
      </w:r>
      <w:r w:rsidR="002723F3">
        <w:t xml:space="preserve"> c</w:t>
      </w:r>
      <w:r w:rsidRPr="00752806">
        <w:t xml:space="preserve">omplete </w:t>
      </w:r>
      <w:r w:rsidRPr="00BF74CB">
        <w:t>Officer Can</w:t>
      </w:r>
      <w:r w:rsidR="002723F3">
        <w:t>didate</w:t>
      </w:r>
      <w:r w:rsidR="00A83DDC">
        <w:t xml:space="preserve"> </w:t>
      </w:r>
      <w:r w:rsidRPr="00BF74CB">
        <w:t>Application Packet</w:t>
      </w:r>
      <w:r>
        <w:t xml:space="preserve"> </w:t>
      </w:r>
      <w:r w:rsidR="00FC2734">
        <w:t xml:space="preserve">is uploaded to the </w:t>
      </w:r>
      <w:r w:rsidR="00D03689">
        <w:t>secured website</w:t>
      </w:r>
      <w:r w:rsidR="00FC2734">
        <w:t xml:space="preserve"> link by</w:t>
      </w:r>
      <w:r w:rsidRPr="00752806">
        <w:t xml:space="preserve"> </w:t>
      </w:r>
      <w:r w:rsidRPr="00490ED4">
        <w:rPr>
          <w:u w:val="single"/>
        </w:rPr>
        <w:t xml:space="preserve">March </w:t>
      </w:r>
      <w:r w:rsidR="00FC2734">
        <w:rPr>
          <w:u w:val="single"/>
        </w:rPr>
        <w:t>5</w:t>
      </w:r>
      <w:r w:rsidRPr="00490ED4">
        <w:rPr>
          <w:u w:val="single"/>
        </w:rPr>
        <w:t xml:space="preserve">, </w:t>
      </w:r>
      <w:r w:rsidR="003454E9">
        <w:rPr>
          <w:u w:val="single"/>
        </w:rPr>
        <w:t>202</w:t>
      </w:r>
      <w:r w:rsidR="00FC2734">
        <w:rPr>
          <w:u w:val="single"/>
        </w:rPr>
        <w:t>1</w:t>
      </w:r>
      <w:r>
        <w:t>.</w:t>
      </w:r>
      <w:r w:rsidR="00D03689">
        <w:t xml:space="preserve"> Request secured link information from State Staff. </w:t>
      </w:r>
    </w:p>
    <w:p w14:paraId="6FCD698E" w14:textId="77777777" w:rsidR="00490ED4" w:rsidRPr="00883A66" w:rsidRDefault="00490ED4" w:rsidP="00490ED4">
      <w:pPr>
        <w:rPr>
          <w:b/>
        </w:rPr>
      </w:pPr>
      <w:r w:rsidRPr="0058068C">
        <w:rPr>
          <w:b/>
          <w:u w:val="single"/>
        </w:rPr>
        <w:t xml:space="preserve">Qualification </w:t>
      </w:r>
      <w:r w:rsidRPr="00764BC6">
        <w:rPr>
          <w:b/>
          <w:u w:val="single"/>
        </w:rPr>
        <w:t xml:space="preserve">Requirements and Responsibilities </w:t>
      </w:r>
      <w:r w:rsidRPr="0058068C">
        <w:rPr>
          <w:b/>
          <w:u w:val="single"/>
        </w:rPr>
        <w:t xml:space="preserve">of a </w:t>
      </w:r>
      <w:r>
        <w:rPr>
          <w:b/>
          <w:u w:val="single"/>
        </w:rPr>
        <w:t xml:space="preserve">State and </w:t>
      </w:r>
      <w:r w:rsidRPr="0058068C">
        <w:rPr>
          <w:b/>
          <w:u w:val="single"/>
        </w:rPr>
        <w:t>National Officer</w:t>
      </w:r>
      <w:r>
        <w:rPr>
          <w:b/>
        </w:rPr>
        <w:t>:</w:t>
      </w:r>
    </w:p>
    <w:p w14:paraId="36575ACE" w14:textId="7ED8C47C" w:rsidR="00490ED4" w:rsidRPr="00752806" w:rsidRDefault="00490ED4" w:rsidP="00DC3FE3">
      <w:pPr>
        <w:numPr>
          <w:ilvl w:val="1"/>
          <w:numId w:val="4"/>
        </w:numPr>
        <w:spacing w:before="120" w:after="0" w:line="240" w:lineRule="auto"/>
        <w:ind w:left="360" w:hanging="360"/>
        <w:jc w:val="both"/>
      </w:pPr>
      <w:r>
        <w:t xml:space="preserve">Currently an active member in an affiliated chapter and has been an active member in good standing for at least </w:t>
      </w:r>
      <w:r w:rsidR="006E0D11">
        <w:t>the current academic year</w:t>
      </w:r>
      <w:r>
        <w:t>.</w:t>
      </w:r>
    </w:p>
    <w:p w14:paraId="5043722B" w14:textId="5CF6C80D" w:rsidR="00490ED4" w:rsidRPr="00752806" w:rsidRDefault="006E0D11" w:rsidP="00DC3FE3">
      <w:pPr>
        <w:numPr>
          <w:ilvl w:val="1"/>
          <w:numId w:val="4"/>
        </w:numPr>
        <w:spacing w:before="120" w:after="0" w:line="240" w:lineRule="auto"/>
        <w:ind w:left="360" w:hanging="360"/>
        <w:jc w:val="both"/>
      </w:pPr>
      <w:r>
        <w:t>Currently enrolled in or have completed a</w:t>
      </w:r>
      <w:r w:rsidR="00490ED4">
        <w:t xml:space="preserve"> minimum of one year of Family and Consumer Sciences course work</w:t>
      </w:r>
      <w:r w:rsidR="00773D21">
        <w:t xml:space="preserve"> (2 semesters or 3 trimesters).</w:t>
      </w:r>
      <w:r w:rsidR="00490ED4">
        <w:t xml:space="preserve"> </w:t>
      </w:r>
    </w:p>
    <w:p w14:paraId="467FB396" w14:textId="77777777" w:rsidR="00490ED4" w:rsidRPr="00E26AD6" w:rsidRDefault="00490ED4" w:rsidP="00DC3FE3">
      <w:pPr>
        <w:numPr>
          <w:ilvl w:val="1"/>
          <w:numId w:val="4"/>
        </w:numPr>
        <w:spacing w:before="120" w:after="0" w:line="240" w:lineRule="auto"/>
        <w:ind w:left="360" w:hanging="360"/>
        <w:jc w:val="both"/>
      </w:pPr>
      <w:r w:rsidRPr="00E26AD6">
        <w:t>A scholastic rating above average, a minimum of 2.5 GPA for the previous three semesters</w:t>
      </w:r>
      <w:r w:rsidR="0088243B" w:rsidRPr="00E26AD6">
        <w:t>/trimesters</w:t>
      </w:r>
      <w:r w:rsidRPr="00E26AD6">
        <w:t>.</w:t>
      </w:r>
    </w:p>
    <w:p w14:paraId="2C1964C6" w14:textId="77777777" w:rsidR="00490ED4" w:rsidRPr="00752806" w:rsidRDefault="00490ED4" w:rsidP="00DC3FE3">
      <w:pPr>
        <w:numPr>
          <w:ilvl w:val="1"/>
          <w:numId w:val="4"/>
        </w:numPr>
        <w:spacing w:before="120" w:after="0" w:line="240" w:lineRule="auto"/>
        <w:ind w:left="360" w:hanging="360"/>
        <w:jc w:val="both"/>
      </w:pPr>
      <w:r w:rsidRPr="00752806">
        <w:t>Have shown leadership ability in responsibilities above the chapter level.</w:t>
      </w:r>
      <w:r w:rsidR="00DC3FE3">
        <w:t xml:space="preserve">  </w:t>
      </w:r>
      <w:r w:rsidRPr="00752806">
        <w:t>This does not mean that candidates must have been a state officer in order to qualify</w:t>
      </w:r>
      <w:r>
        <w:t xml:space="preserve"> as a national officer candidate</w:t>
      </w:r>
      <w:r w:rsidRPr="00752806">
        <w:t>.  To fulfill this requirement, many candidates have qualified and have been elected to a national office by being officers at the district level; by being chairman or an active member of state or national committees; or by presiding and handling responsible jobs at any</w:t>
      </w:r>
      <w:r>
        <w:t xml:space="preserve"> level beyond the local chapter. </w:t>
      </w:r>
    </w:p>
    <w:p w14:paraId="653BCD41" w14:textId="77777777" w:rsidR="00490ED4" w:rsidRPr="00E3452C" w:rsidRDefault="00490ED4" w:rsidP="00DC3FE3">
      <w:pPr>
        <w:numPr>
          <w:ilvl w:val="1"/>
          <w:numId w:val="4"/>
        </w:numPr>
        <w:spacing w:before="120" w:after="0" w:line="240" w:lineRule="auto"/>
        <w:ind w:left="360" w:hanging="360"/>
        <w:jc w:val="both"/>
      </w:pPr>
      <w:r w:rsidRPr="00E3452C">
        <w:t>Current state officers wishing to run for office must have met the requirements of their current term to qualify to apply for officer candidate again.</w:t>
      </w:r>
    </w:p>
    <w:p w14:paraId="423E21D6" w14:textId="77777777" w:rsidR="00490ED4" w:rsidRDefault="00490ED4" w:rsidP="00DC3FE3">
      <w:pPr>
        <w:numPr>
          <w:ilvl w:val="1"/>
          <w:numId w:val="4"/>
        </w:numPr>
        <w:spacing w:before="120" w:after="0" w:line="240" w:lineRule="auto"/>
        <w:ind w:left="360" w:hanging="360"/>
        <w:jc w:val="both"/>
      </w:pPr>
      <w:r w:rsidRPr="00752806">
        <w:t>Have approval of local chapter, school administrators, adviser, parents, and the State Association.</w:t>
      </w:r>
    </w:p>
    <w:p w14:paraId="64A4E5CF" w14:textId="77777777" w:rsidR="00490ED4" w:rsidRPr="00752806" w:rsidRDefault="00490ED4" w:rsidP="00DC3FE3">
      <w:pPr>
        <w:numPr>
          <w:ilvl w:val="1"/>
          <w:numId w:val="4"/>
        </w:numPr>
        <w:spacing w:before="120" w:after="0" w:line="240" w:lineRule="auto"/>
        <w:ind w:left="360" w:hanging="360"/>
        <w:jc w:val="both"/>
      </w:pPr>
      <w:r>
        <w:t>Must be in grade 9 or above when running for office.</w:t>
      </w:r>
    </w:p>
    <w:p w14:paraId="25111296" w14:textId="77777777" w:rsidR="00490ED4" w:rsidRPr="00752806" w:rsidRDefault="00490ED4" w:rsidP="00490ED4"/>
    <w:p w14:paraId="1B02DCE9" w14:textId="77777777" w:rsidR="00490ED4" w:rsidRPr="0058068C" w:rsidRDefault="00490ED4" w:rsidP="00490ED4">
      <w:pPr>
        <w:rPr>
          <w:b/>
        </w:rPr>
      </w:pPr>
      <w:r w:rsidRPr="0058068C">
        <w:rPr>
          <w:b/>
          <w:u w:val="single"/>
        </w:rPr>
        <w:t>Information</w:t>
      </w:r>
      <w:r w:rsidRPr="0058068C">
        <w:rPr>
          <w:b/>
        </w:rPr>
        <w:t>:</w:t>
      </w:r>
    </w:p>
    <w:p w14:paraId="57E19702" w14:textId="77777777" w:rsidR="007F6D2A" w:rsidRDefault="00490ED4" w:rsidP="00490ED4">
      <w:r w:rsidRPr="00752806">
        <w:t xml:space="preserve">The National Officer </w:t>
      </w:r>
      <w:r w:rsidR="005A3843">
        <w:t xml:space="preserve">Candidate </w:t>
      </w:r>
      <w:r w:rsidRPr="00752806">
        <w:t xml:space="preserve">forms and other information will be sent on to the National Office following </w:t>
      </w:r>
      <w:r>
        <w:t>board approval after Idaho’s</w:t>
      </w:r>
      <w:r w:rsidRPr="00752806">
        <w:t xml:space="preserve"> State Leadership Conference.  Parts of the application will be copied and distributed to voting delegates at the Nat</w:t>
      </w:r>
      <w:r>
        <w:t xml:space="preserve">ional Leadership Conference, </w:t>
      </w:r>
      <w:r w:rsidRPr="0058068C">
        <w:rPr>
          <w:b/>
          <w:u w:val="single"/>
        </w:rPr>
        <w:t>neatness is essential</w:t>
      </w:r>
      <w:r w:rsidRPr="00752806">
        <w:t xml:space="preserve">!  </w:t>
      </w:r>
      <w:r w:rsidR="00A568AB">
        <w:t xml:space="preserve">            </w:t>
      </w:r>
    </w:p>
    <w:p w14:paraId="046B02B2" w14:textId="77777777" w:rsidR="00490ED4" w:rsidRPr="00A568AB" w:rsidRDefault="00490ED4" w:rsidP="00490ED4">
      <w:pPr>
        <w:rPr>
          <w:u w:val="single"/>
        </w:rPr>
      </w:pPr>
      <w:r w:rsidRPr="00A568AB">
        <w:rPr>
          <w:u w:val="single"/>
        </w:rPr>
        <w:t>Type your information using only the space provided.</w:t>
      </w:r>
    </w:p>
    <w:p w14:paraId="18530769" w14:textId="77777777" w:rsidR="00490ED4" w:rsidRPr="00752806" w:rsidRDefault="00490ED4" w:rsidP="00490ED4">
      <w:r w:rsidRPr="00752806">
        <w:t xml:space="preserve">The national organization will elect 10 national officers who serve as the national executive council.    </w:t>
      </w:r>
    </w:p>
    <w:p w14:paraId="44500915" w14:textId="77777777" w:rsidR="00490ED4" w:rsidRPr="00752806" w:rsidRDefault="00490ED4" w:rsidP="00490ED4">
      <w:r w:rsidRPr="00752806">
        <w:t xml:space="preserve">A candidate for National Office </w:t>
      </w:r>
      <w:r w:rsidRPr="008151B8">
        <w:t>will declare intent to serve as a State Officer with specific responsibilities and must comply with the rules and regulations of all the State Officers.  National Officer Candidates are not obligated to become a state officer; however, opportunities for leadership growth benefit both the member and state association.  Candidates must declare intent before attending the National Leadership Conference.</w:t>
      </w:r>
    </w:p>
    <w:p w14:paraId="4D793E79" w14:textId="77777777" w:rsidR="00490ED4" w:rsidRDefault="00490ED4" w:rsidP="00490ED4">
      <w:r>
        <w:t xml:space="preserve">A candidate for state office should be familiar with the </w:t>
      </w:r>
      <w:r w:rsidRPr="007F6D2A">
        <w:t xml:space="preserve">officer installation ceremony </w:t>
      </w:r>
      <w:r w:rsidR="00001A04">
        <w:t>(</w:t>
      </w:r>
      <w:r w:rsidR="008506E5">
        <w:t>pg. 17</w:t>
      </w:r>
      <w:r w:rsidR="00001A04">
        <w:t xml:space="preserve">) </w:t>
      </w:r>
      <w:r>
        <w:t>prior to State Leadership Conference.</w:t>
      </w:r>
    </w:p>
    <w:p w14:paraId="1E1841BA" w14:textId="49C6F4F3" w:rsidR="008E5804" w:rsidRPr="00982608" w:rsidRDefault="00222D24" w:rsidP="00BB1879">
      <w:pPr>
        <w:spacing w:after="0"/>
        <w:ind w:left="-360"/>
        <w:jc w:val="right"/>
        <w:rPr>
          <w:b/>
          <w:sz w:val="26"/>
          <w:szCs w:val="26"/>
        </w:rPr>
      </w:pPr>
      <w:r w:rsidRPr="00982608">
        <w:rPr>
          <w:b/>
          <w:noProof/>
          <w:sz w:val="26"/>
          <w:szCs w:val="26"/>
        </w:rPr>
        <w:lastRenderedPageBreak/>
        <w:drawing>
          <wp:anchor distT="0" distB="0" distL="114300" distR="114300" simplePos="0" relativeHeight="251696128" behindDoc="1" locked="0" layoutInCell="1" allowOverlap="1" wp14:anchorId="42749DE9" wp14:editId="0EDABF2D">
            <wp:simplePos x="0" y="0"/>
            <wp:positionH relativeFrom="column">
              <wp:posOffset>-526415</wp:posOffset>
            </wp:positionH>
            <wp:positionV relativeFrom="page">
              <wp:posOffset>379095</wp:posOffset>
            </wp:positionV>
            <wp:extent cx="1097280" cy="915035"/>
            <wp:effectExtent l="0" t="0" r="762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_logo_red_I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7280" cy="915035"/>
                    </a:xfrm>
                    <a:prstGeom prst="rect">
                      <a:avLst/>
                    </a:prstGeom>
                  </pic:spPr>
                </pic:pic>
              </a:graphicData>
            </a:graphic>
            <wp14:sizeRelH relativeFrom="margin">
              <wp14:pctWidth>0</wp14:pctWidth>
            </wp14:sizeRelH>
            <wp14:sizeRelV relativeFrom="margin">
              <wp14:pctHeight>0</wp14:pctHeight>
            </wp14:sizeRelV>
          </wp:anchor>
        </w:drawing>
      </w:r>
      <w:r w:rsidR="00A568AB" w:rsidRPr="00982608">
        <w:rPr>
          <w:b/>
          <w:bCs/>
          <w:sz w:val="26"/>
          <w:szCs w:val="26"/>
        </w:rPr>
        <w:t xml:space="preserve">FCCLA </w:t>
      </w:r>
      <w:r w:rsidR="00001A04" w:rsidRPr="00982608">
        <w:rPr>
          <w:b/>
          <w:bCs/>
          <w:sz w:val="26"/>
          <w:szCs w:val="26"/>
        </w:rPr>
        <w:t>State Officer Obligations, Commitments,</w:t>
      </w:r>
    </w:p>
    <w:p w14:paraId="239E2F26" w14:textId="77777777" w:rsidR="00001A04" w:rsidRPr="00982608" w:rsidRDefault="00001A04" w:rsidP="00A568AB">
      <w:pPr>
        <w:spacing w:after="0"/>
        <w:ind w:left="-360"/>
        <w:jc w:val="right"/>
        <w:rPr>
          <w:b/>
          <w:sz w:val="26"/>
          <w:szCs w:val="26"/>
        </w:rPr>
      </w:pPr>
      <w:r w:rsidRPr="00982608">
        <w:rPr>
          <w:b/>
          <w:sz w:val="26"/>
          <w:szCs w:val="26"/>
        </w:rPr>
        <w:t xml:space="preserve">and Estimated Costs for </w:t>
      </w:r>
      <w:r w:rsidR="00AB760E" w:rsidRPr="00982608">
        <w:rPr>
          <w:b/>
          <w:sz w:val="26"/>
          <w:szCs w:val="26"/>
        </w:rPr>
        <w:t>202</w:t>
      </w:r>
      <w:r w:rsidR="00FC2734" w:rsidRPr="00982608">
        <w:rPr>
          <w:b/>
          <w:sz w:val="26"/>
          <w:szCs w:val="26"/>
        </w:rPr>
        <w:t>1</w:t>
      </w:r>
      <w:r w:rsidR="00AB760E" w:rsidRPr="00982608">
        <w:rPr>
          <w:b/>
          <w:sz w:val="26"/>
          <w:szCs w:val="26"/>
        </w:rPr>
        <w:t>-202</w:t>
      </w:r>
      <w:r w:rsidR="00FC2734" w:rsidRPr="00982608">
        <w:rPr>
          <w:b/>
          <w:sz w:val="26"/>
          <w:szCs w:val="26"/>
        </w:rPr>
        <w:t>2</w:t>
      </w:r>
    </w:p>
    <w:p w14:paraId="06838F96" w14:textId="77777777" w:rsidR="00FC2734" w:rsidRPr="00104852" w:rsidRDefault="00FC2734" w:rsidP="00FC2734">
      <w:pPr>
        <w:spacing w:after="3" w:line="262" w:lineRule="auto"/>
        <w:ind w:left="1440" w:right="54"/>
        <w:rPr>
          <w:sz w:val="18"/>
          <w:szCs w:val="18"/>
        </w:rPr>
      </w:pPr>
      <w:r w:rsidRPr="00104852">
        <w:rPr>
          <w:sz w:val="18"/>
          <w:szCs w:val="18"/>
        </w:rPr>
        <w:t>Review these commitments with all Officer Candidates prior to applying to ensure schedule availability. Please note that some events may be changed to a virtual format in which student</w:t>
      </w:r>
      <w:r>
        <w:rPr>
          <w:sz w:val="18"/>
          <w:szCs w:val="18"/>
        </w:rPr>
        <w:t xml:space="preserve"> </w:t>
      </w:r>
      <w:r w:rsidRPr="00104852">
        <w:rPr>
          <w:sz w:val="18"/>
          <w:szCs w:val="18"/>
        </w:rPr>
        <w:t>responsibilities are subject to change. Some dates may</w:t>
      </w:r>
      <w:r>
        <w:rPr>
          <w:sz w:val="18"/>
          <w:szCs w:val="18"/>
        </w:rPr>
        <w:t xml:space="preserve"> also</w:t>
      </w:r>
      <w:r w:rsidRPr="00104852">
        <w:rPr>
          <w:sz w:val="18"/>
          <w:szCs w:val="18"/>
        </w:rPr>
        <w:t xml:space="preserve"> be subject to change</w:t>
      </w:r>
    </w:p>
    <w:tbl>
      <w:tblPr>
        <w:tblW w:w="10705" w:type="dxa"/>
        <w:tblInd w:w="-678" w:type="dxa"/>
        <w:tblBorders>
          <w:top w:val="single" w:sz="4" w:space="0" w:color="auto"/>
          <w:left w:val="single" w:sz="4" w:space="0" w:color="auto"/>
          <w:bottom w:val="single" w:sz="4" w:space="0" w:color="auto"/>
          <w:right w:val="single" w:sz="4" w:space="0" w:color="auto"/>
        </w:tblBorders>
        <w:tblLayout w:type="fixed"/>
        <w:tblCellMar>
          <w:top w:w="58" w:type="dxa"/>
          <w:left w:w="43" w:type="dxa"/>
          <w:bottom w:w="14" w:type="dxa"/>
          <w:right w:w="43" w:type="dxa"/>
        </w:tblCellMar>
        <w:tblLook w:val="0000" w:firstRow="0" w:lastRow="0" w:firstColumn="0" w:lastColumn="0" w:noHBand="0" w:noVBand="0"/>
      </w:tblPr>
      <w:tblGrid>
        <w:gridCol w:w="2293"/>
        <w:gridCol w:w="2477"/>
        <w:gridCol w:w="1393"/>
        <w:gridCol w:w="2477"/>
        <w:gridCol w:w="2065"/>
      </w:tblGrid>
      <w:tr w:rsidR="00455634" w:rsidRPr="00001A04" w14:paraId="201DC967" w14:textId="77777777" w:rsidTr="00982608">
        <w:trPr>
          <w:cantSplit/>
          <w:trHeight w:val="348"/>
        </w:trPr>
        <w:tc>
          <w:tcPr>
            <w:tcW w:w="10705" w:type="dxa"/>
            <w:gridSpan w:val="5"/>
            <w:tcBorders>
              <w:top w:val="single" w:sz="4" w:space="0" w:color="auto"/>
              <w:bottom w:val="double" w:sz="4" w:space="0" w:color="auto"/>
              <w:right w:val="single" w:sz="4" w:space="0" w:color="auto"/>
            </w:tcBorders>
            <w:shd w:val="clear" w:color="auto" w:fill="D0CECE" w:themeFill="background2" w:themeFillShade="E6"/>
            <w:vAlign w:val="center"/>
          </w:tcPr>
          <w:p w14:paraId="00282B9D" w14:textId="77777777" w:rsidR="00455634" w:rsidRPr="00982608" w:rsidRDefault="00A568AB" w:rsidP="00BB1879">
            <w:pPr>
              <w:keepNext/>
              <w:keepLines/>
              <w:spacing w:before="40" w:after="40"/>
              <w:jc w:val="center"/>
              <w:rPr>
                <w:b/>
                <w:sz w:val="20"/>
                <w:szCs w:val="20"/>
              </w:rPr>
            </w:pPr>
            <w:r w:rsidRPr="00982608">
              <w:rPr>
                <w:b/>
                <w:sz w:val="20"/>
                <w:szCs w:val="20"/>
              </w:rPr>
              <w:t>TIME COMMITMENT &amp; RESPONSIBILITIES</w:t>
            </w:r>
          </w:p>
        </w:tc>
      </w:tr>
      <w:tr w:rsidR="00455634" w:rsidRPr="00001A04" w14:paraId="0EBADBAE" w14:textId="77777777" w:rsidTr="00982608">
        <w:trPr>
          <w:cantSplit/>
          <w:trHeight w:val="276"/>
        </w:trPr>
        <w:tc>
          <w:tcPr>
            <w:tcW w:w="2293" w:type="dxa"/>
            <w:tcBorders>
              <w:top w:val="single" w:sz="4" w:space="0" w:color="auto"/>
              <w:bottom w:val="double" w:sz="4" w:space="0" w:color="auto"/>
              <w:right w:val="dotted" w:sz="4" w:space="0" w:color="auto"/>
            </w:tcBorders>
            <w:shd w:val="clear" w:color="auto" w:fill="D0CECE" w:themeFill="background2" w:themeFillShade="E6"/>
            <w:vAlign w:val="center"/>
          </w:tcPr>
          <w:p w14:paraId="31C44412" w14:textId="77777777" w:rsidR="00455634" w:rsidRPr="00982608" w:rsidRDefault="00455634" w:rsidP="00455634">
            <w:pPr>
              <w:keepNext/>
              <w:keepLines/>
              <w:spacing w:after="0"/>
              <w:jc w:val="center"/>
              <w:rPr>
                <w:b/>
                <w:sz w:val="20"/>
                <w:szCs w:val="20"/>
              </w:rPr>
            </w:pPr>
            <w:r w:rsidRPr="00982608">
              <w:rPr>
                <w:b/>
                <w:sz w:val="20"/>
                <w:szCs w:val="20"/>
              </w:rPr>
              <w:t>When</w:t>
            </w:r>
          </w:p>
        </w:tc>
        <w:tc>
          <w:tcPr>
            <w:tcW w:w="2477" w:type="dxa"/>
            <w:tcBorders>
              <w:top w:val="single" w:sz="4" w:space="0" w:color="auto"/>
              <w:left w:val="dotted" w:sz="4" w:space="0" w:color="auto"/>
              <w:bottom w:val="double" w:sz="4" w:space="0" w:color="auto"/>
              <w:right w:val="dotted" w:sz="4" w:space="0" w:color="auto"/>
            </w:tcBorders>
            <w:shd w:val="clear" w:color="auto" w:fill="D0CECE" w:themeFill="background2" w:themeFillShade="E6"/>
            <w:vAlign w:val="center"/>
          </w:tcPr>
          <w:p w14:paraId="51742B9F" w14:textId="77777777" w:rsidR="00455634" w:rsidRPr="00982608" w:rsidRDefault="00455634" w:rsidP="00455634">
            <w:pPr>
              <w:keepNext/>
              <w:keepLines/>
              <w:spacing w:after="0"/>
              <w:jc w:val="center"/>
              <w:rPr>
                <w:b/>
                <w:sz w:val="20"/>
                <w:szCs w:val="20"/>
              </w:rPr>
            </w:pPr>
            <w:r w:rsidRPr="00982608">
              <w:rPr>
                <w:b/>
                <w:sz w:val="20"/>
                <w:szCs w:val="20"/>
              </w:rPr>
              <w:t>Meeting</w:t>
            </w:r>
          </w:p>
        </w:tc>
        <w:tc>
          <w:tcPr>
            <w:tcW w:w="1393" w:type="dxa"/>
            <w:tcBorders>
              <w:top w:val="single" w:sz="4" w:space="0" w:color="auto"/>
              <w:left w:val="dotted" w:sz="4" w:space="0" w:color="auto"/>
              <w:bottom w:val="double" w:sz="4" w:space="0" w:color="auto"/>
              <w:right w:val="dotted" w:sz="4" w:space="0" w:color="auto"/>
            </w:tcBorders>
            <w:shd w:val="clear" w:color="auto" w:fill="D0CECE" w:themeFill="background2" w:themeFillShade="E6"/>
          </w:tcPr>
          <w:p w14:paraId="70BA5EBB" w14:textId="77777777" w:rsidR="00455634" w:rsidRPr="00982608" w:rsidRDefault="00455634" w:rsidP="00455634">
            <w:pPr>
              <w:keepNext/>
              <w:keepLines/>
              <w:spacing w:after="0"/>
              <w:jc w:val="center"/>
              <w:rPr>
                <w:b/>
                <w:sz w:val="20"/>
                <w:szCs w:val="20"/>
              </w:rPr>
            </w:pPr>
            <w:r w:rsidRPr="00982608">
              <w:rPr>
                <w:b/>
                <w:sz w:val="20"/>
                <w:szCs w:val="20"/>
              </w:rPr>
              <w:t>Location</w:t>
            </w:r>
          </w:p>
        </w:tc>
        <w:tc>
          <w:tcPr>
            <w:tcW w:w="2477" w:type="dxa"/>
            <w:tcBorders>
              <w:top w:val="single" w:sz="4" w:space="0" w:color="auto"/>
              <w:left w:val="dotted" w:sz="4" w:space="0" w:color="auto"/>
              <w:bottom w:val="double" w:sz="4" w:space="0" w:color="auto"/>
              <w:right w:val="dotted" w:sz="4" w:space="0" w:color="auto"/>
            </w:tcBorders>
            <w:shd w:val="clear" w:color="auto" w:fill="D0CECE" w:themeFill="background2" w:themeFillShade="E6"/>
            <w:vAlign w:val="center"/>
          </w:tcPr>
          <w:p w14:paraId="38D12252" w14:textId="77777777" w:rsidR="00455634" w:rsidRPr="00982608" w:rsidRDefault="00455634" w:rsidP="00455634">
            <w:pPr>
              <w:keepNext/>
              <w:keepLines/>
              <w:spacing w:after="0"/>
              <w:jc w:val="center"/>
              <w:rPr>
                <w:b/>
                <w:sz w:val="20"/>
                <w:szCs w:val="20"/>
              </w:rPr>
            </w:pPr>
            <w:r w:rsidRPr="00982608">
              <w:rPr>
                <w:b/>
                <w:sz w:val="20"/>
                <w:szCs w:val="20"/>
              </w:rPr>
              <w:t>Idaho FCCLA Provides</w:t>
            </w:r>
          </w:p>
        </w:tc>
        <w:tc>
          <w:tcPr>
            <w:tcW w:w="2065" w:type="dxa"/>
            <w:tcBorders>
              <w:top w:val="single" w:sz="4" w:space="0" w:color="auto"/>
              <w:left w:val="dotted" w:sz="4" w:space="0" w:color="auto"/>
              <w:bottom w:val="double" w:sz="4" w:space="0" w:color="auto"/>
              <w:right w:val="single" w:sz="4" w:space="0" w:color="auto"/>
            </w:tcBorders>
            <w:shd w:val="clear" w:color="auto" w:fill="D0CECE" w:themeFill="background2" w:themeFillShade="E6"/>
            <w:vAlign w:val="center"/>
          </w:tcPr>
          <w:p w14:paraId="4A1E7D54" w14:textId="77777777" w:rsidR="00455634" w:rsidRPr="00982608" w:rsidRDefault="00455634" w:rsidP="00455634">
            <w:pPr>
              <w:keepNext/>
              <w:keepLines/>
              <w:spacing w:after="0"/>
              <w:jc w:val="center"/>
              <w:rPr>
                <w:b/>
                <w:sz w:val="20"/>
                <w:szCs w:val="20"/>
              </w:rPr>
            </w:pPr>
            <w:r w:rsidRPr="00982608">
              <w:rPr>
                <w:b/>
                <w:sz w:val="20"/>
                <w:szCs w:val="20"/>
              </w:rPr>
              <w:t>Student Pays</w:t>
            </w:r>
          </w:p>
        </w:tc>
      </w:tr>
      <w:tr w:rsidR="00455634" w:rsidRPr="00001A04" w14:paraId="447676EC" w14:textId="77777777" w:rsidTr="005712DE">
        <w:trPr>
          <w:cantSplit/>
        </w:trPr>
        <w:tc>
          <w:tcPr>
            <w:tcW w:w="2293" w:type="dxa"/>
            <w:tcBorders>
              <w:top w:val="single" w:sz="4" w:space="0" w:color="auto"/>
              <w:bottom w:val="single" w:sz="4" w:space="0" w:color="auto"/>
              <w:right w:val="dotted" w:sz="4" w:space="0" w:color="auto"/>
            </w:tcBorders>
            <w:shd w:val="clear" w:color="auto" w:fill="auto"/>
          </w:tcPr>
          <w:p w14:paraId="318A65B9" w14:textId="77777777" w:rsidR="00455634" w:rsidRPr="00982608" w:rsidRDefault="00332D05" w:rsidP="00FC2734">
            <w:pPr>
              <w:keepNext/>
              <w:keepLines/>
              <w:spacing w:after="0"/>
              <w:rPr>
                <w:b/>
                <w:color w:val="000000" w:themeColor="text1"/>
                <w:sz w:val="17"/>
                <w:szCs w:val="17"/>
              </w:rPr>
            </w:pPr>
            <w:r w:rsidRPr="00982608">
              <w:rPr>
                <w:b/>
                <w:color w:val="000000" w:themeColor="text1"/>
                <w:sz w:val="17"/>
                <w:szCs w:val="17"/>
              </w:rPr>
              <w:t>**</w:t>
            </w:r>
            <w:r w:rsidR="00B31B09" w:rsidRPr="00982608">
              <w:rPr>
                <w:b/>
                <w:color w:val="000000" w:themeColor="text1"/>
                <w:sz w:val="17"/>
                <w:szCs w:val="17"/>
              </w:rPr>
              <w:t xml:space="preserve">April </w:t>
            </w:r>
            <w:r w:rsidR="00FC2734" w:rsidRPr="00982608">
              <w:rPr>
                <w:b/>
                <w:color w:val="000000" w:themeColor="text1"/>
                <w:sz w:val="17"/>
                <w:szCs w:val="17"/>
              </w:rPr>
              <w:t>9</w:t>
            </w:r>
            <w:r w:rsidR="003E024B" w:rsidRPr="00982608">
              <w:rPr>
                <w:b/>
                <w:color w:val="000000" w:themeColor="text1"/>
                <w:sz w:val="17"/>
                <w:szCs w:val="17"/>
              </w:rPr>
              <w:t>, 20</w:t>
            </w:r>
            <w:r w:rsidR="00DA36D1" w:rsidRPr="00982608">
              <w:rPr>
                <w:b/>
                <w:color w:val="000000" w:themeColor="text1"/>
                <w:sz w:val="17"/>
                <w:szCs w:val="17"/>
              </w:rPr>
              <w:t>2</w:t>
            </w:r>
            <w:r w:rsidR="00FC2734" w:rsidRPr="00982608">
              <w:rPr>
                <w:b/>
                <w:color w:val="000000" w:themeColor="text1"/>
                <w:sz w:val="17"/>
                <w:szCs w:val="17"/>
              </w:rPr>
              <w:t>1</w:t>
            </w:r>
          </w:p>
        </w:tc>
        <w:tc>
          <w:tcPr>
            <w:tcW w:w="2477" w:type="dxa"/>
            <w:tcBorders>
              <w:top w:val="single" w:sz="4" w:space="0" w:color="auto"/>
              <w:left w:val="dotted" w:sz="4" w:space="0" w:color="auto"/>
              <w:bottom w:val="single" w:sz="4" w:space="0" w:color="auto"/>
              <w:right w:val="dotted" w:sz="4" w:space="0" w:color="auto"/>
            </w:tcBorders>
          </w:tcPr>
          <w:p w14:paraId="256D36F0" w14:textId="77777777" w:rsidR="00455634" w:rsidRPr="00982608" w:rsidRDefault="00455634" w:rsidP="00455634">
            <w:pPr>
              <w:keepNext/>
              <w:keepLines/>
              <w:spacing w:after="0"/>
              <w:rPr>
                <w:sz w:val="17"/>
                <w:szCs w:val="17"/>
              </w:rPr>
            </w:pPr>
            <w:r w:rsidRPr="00982608">
              <w:rPr>
                <w:sz w:val="17"/>
                <w:szCs w:val="17"/>
              </w:rPr>
              <w:t>New State Officer Orientation</w:t>
            </w:r>
          </w:p>
        </w:tc>
        <w:tc>
          <w:tcPr>
            <w:tcW w:w="1393" w:type="dxa"/>
            <w:tcBorders>
              <w:top w:val="single" w:sz="4" w:space="0" w:color="auto"/>
              <w:left w:val="dotted" w:sz="4" w:space="0" w:color="auto"/>
              <w:bottom w:val="single" w:sz="4" w:space="0" w:color="auto"/>
              <w:right w:val="dotted" w:sz="4" w:space="0" w:color="auto"/>
            </w:tcBorders>
          </w:tcPr>
          <w:p w14:paraId="69E148A9" w14:textId="77777777" w:rsidR="00455634" w:rsidRPr="00982608" w:rsidRDefault="00455634" w:rsidP="00455634">
            <w:pPr>
              <w:keepNext/>
              <w:keepLines/>
              <w:spacing w:after="0"/>
              <w:rPr>
                <w:sz w:val="17"/>
                <w:szCs w:val="17"/>
              </w:rPr>
            </w:pPr>
            <w:r w:rsidRPr="00982608">
              <w:rPr>
                <w:sz w:val="17"/>
                <w:szCs w:val="17"/>
              </w:rPr>
              <w:t>Boise, ID</w:t>
            </w:r>
          </w:p>
        </w:tc>
        <w:tc>
          <w:tcPr>
            <w:tcW w:w="2477" w:type="dxa"/>
            <w:tcBorders>
              <w:top w:val="single" w:sz="4" w:space="0" w:color="auto"/>
              <w:left w:val="dotted" w:sz="4" w:space="0" w:color="auto"/>
              <w:bottom w:val="single" w:sz="4" w:space="0" w:color="auto"/>
              <w:right w:val="dotted" w:sz="4" w:space="0" w:color="auto"/>
            </w:tcBorders>
            <w:shd w:val="clear" w:color="auto" w:fill="FECBC2"/>
          </w:tcPr>
          <w:p w14:paraId="02AD736F" w14:textId="77777777" w:rsidR="00455634" w:rsidRPr="00982608" w:rsidRDefault="00455634" w:rsidP="00455634">
            <w:pPr>
              <w:keepNext/>
              <w:keepLines/>
              <w:spacing w:after="0"/>
              <w:rPr>
                <w:sz w:val="17"/>
                <w:szCs w:val="17"/>
              </w:rPr>
            </w:pPr>
            <w:r w:rsidRPr="00982608">
              <w:rPr>
                <w:sz w:val="17"/>
                <w:szCs w:val="17"/>
              </w:rPr>
              <w:t xml:space="preserve">Snack </w:t>
            </w:r>
          </w:p>
        </w:tc>
        <w:tc>
          <w:tcPr>
            <w:tcW w:w="2065" w:type="dxa"/>
            <w:tcBorders>
              <w:top w:val="single" w:sz="4" w:space="0" w:color="auto"/>
              <w:left w:val="dotted" w:sz="4" w:space="0" w:color="auto"/>
              <w:bottom w:val="single" w:sz="4" w:space="0" w:color="auto"/>
              <w:right w:val="single" w:sz="4" w:space="0" w:color="auto"/>
            </w:tcBorders>
            <w:shd w:val="clear" w:color="auto" w:fill="FD9D8D"/>
          </w:tcPr>
          <w:p w14:paraId="53321C59" w14:textId="77777777" w:rsidR="00455634" w:rsidRPr="00982608" w:rsidRDefault="00455634" w:rsidP="00455634">
            <w:pPr>
              <w:keepNext/>
              <w:keepLines/>
              <w:spacing w:after="0"/>
              <w:rPr>
                <w:sz w:val="17"/>
                <w:szCs w:val="17"/>
              </w:rPr>
            </w:pPr>
          </w:p>
        </w:tc>
      </w:tr>
      <w:tr w:rsidR="00455634" w:rsidRPr="00001A04" w14:paraId="6FB3FBF5" w14:textId="77777777" w:rsidTr="005712DE">
        <w:trPr>
          <w:cantSplit/>
        </w:trPr>
        <w:tc>
          <w:tcPr>
            <w:tcW w:w="2293" w:type="dxa"/>
            <w:tcBorders>
              <w:top w:val="single" w:sz="4" w:space="0" w:color="auto"/>
              <w:bottom w:val="single" w:sz="4" w:space="0" w:color="auto"/>
              <w:right w:val="dotted" w:sz="4" w:space="0" w:color="auto"/>
            </w:tcBorders>
            <w:shd w:val="clear" w:color="auto" w:fill="auto"/>
          </w:tcPr>
          <w:p w14:paraId="0FBD1E7E" w14:textId="77777777" w:rsidR="00455634" w:rsidRPr="00982608" w:rsidRDefault="00455634" w:rsidP="00455634">
            <w:pPr>
              <w:keepNext/>
              <w:keepLines/>
              <w:spacing w:after="0"/>
              <w:rPr>
                <w:b/>
                <w:color w:val="000000" w:themeColor="text1"/>
                <w:sz w:val="17"/>
                <w:szCs w:val="17"/>
                <w:u w:val="single"/>
              </w:rPr>
            </w:pPr>
            <w:r w:rsidRPr="00982608">
              <w:rPr>
                <w:b/>
                <w:color w:val="000000" w:themeColor="text1"/>
                <w:sz w:val="17"/>
                <w:szCs w:val="17"/>
                <w:u w:val="single"/>
              </w:rPr>
              <w:t>**First Tues./month</w:t>
            </w:r>
          </w:p>
        </w:tc>
        <w:tc>
          <w:tcPr>
            <w:tcW w:w="2477" w:type="dxa"/>
            <w:tcBorders>
              <w:top w:val="single" w:sz="4" w:space="0" w:color="auto"/>
              <w:left w:val="dotted" w:sz="4" w:space="0" w:color="auto"/>
              <w:bottom w:val="single" w:sz="4" w:space="0" w:color="auto"/>
              <w:right w:val="dotted" w:sz="4" w:space="0" w:color="auto"/>
            </w:tcBorders>
          </w:tcPr>
          <w:p w14:paraId="65478AAF" w14:textId="77777777" w:rsidR="00455634" w:rsidRPr="00982608" w:rsidRDefault="00FC2734" w:rsidP="00455634">
            <w:pPr>
              <w:keepNext/>
              <w:keepLines/>
              <w:spacing w:after="0"/>
              <w:rPr>
                <w:sz w:val="17"/>
                <w:szCs w:val="17"/>
              </w:rPr>
            </w:pPr>
            <w:r w:rsidRPr="00982608">
              <w:rPr>
                <w:sz w:val="17"/>
                <w:szCs w:val="17"/>
              </w:rPr>
              <w:t>Zoom</w:t>
            </w:r>
            <w:r w:rsidR="00455634" w:rsidRPr="00982608">
              <w:rPr>
                <w:sz w:val="17"/>
                <w:szCs w:val="17"/>
              </w:rPr>
              <w:t xml:space="preserve"> Meeting</w:t>
            </w:r>
          </w:p>
        </w:tc>
        <w:tc>
          <w:tcPr>
            <w:tcW w:w="1393" w:type="dxa"/>
            <w:tcBorders>
              <w:top w:val="single" w:sz="4" w:space="0" w:color="auto"/>
              <w:left w:val="dotted" w:sz="4" w:space="0" w:color="auto"/>
              <w:bottom w:val="single" w:sz="4" w:space="0" w:color="auto"/>
              <w:right w:val="dotted" w:sz="4" w:space="0" w:color="auto"/>
            </w:tcBorders>
          </w:tcPr>
          <w:p w14:paraId="04A03D49" w14:textId="77777777" w:rsidR="00455634" w:rsidRPr="00982608" w:rsidRDefault="00455634" w:rsidP="00455634">
            <w:pPr>
              <w:keepNext/>
              <w:keepLines/>
              <w:spacing w:after="0"/>
              <w:rPr>
                <w:sz w:val="17"/>
                <w:szCs w:val="17"/>
              </w:rPr>
            </w:pPr>
            <w:r w:rsidRPr="00982608">
              <w:rPr>
                <w:sz w:val="17"/>
                <w:szCs w:val="17"/>
              </w:rPr>
              <w:t>Per officer</w:t>
            </w:r>
          </w:p>
        </w:tc>
        <w:tc>
          <w:tcPr>
            <w:tcW w:w="2477" w:type="dxa"/>
            <w:tcBorders>
              <w:top w:val="single" w:sz="4" w:space="0" w:color="auto"/>
              <w:left w:val="dotted" w:sz="4" w:space="0" w:color="auto"/>
              <w:bottom w:val="single" w:sz="4" w:space="0" w:color="auto"/>
              <w:right w:val="dotted" w:sz="4" w:space="0" w:color="auto"/>
            </w:tcBorders>
            <w:shd w:val="clear" w:color="auto" w:fill="FECBC2"/>
          </w:tcPr>
          <w:p w14:paraId="125BC79B" w14:textId="77777777" w:rsidR="00455634" w:rsidRPr="00982608" w:rsidRDefault="00455634" w:rsidP="00455634">
            <w:pPr>
              <w:keepNext/>
              <w:keepLines/>
              <w:spacing w:after="0"/>
              <w:rPr>
                <w:sz w:val="17"/>
                <w:szCs w:val="17"/>
              </w:rPr>
            </w:pPr>
          </w:p>
        </w:tc>
        <w:tc>
          <w:tcPr>
            <w:tcW w:w="2065" w:type="dxa"/>
            <w:tcBorders>
              <w:top w:val="single" w:sz="4" w:space="0" w:color="auto"/>
              <w:left w:val="dotted" w:sz="4" w:space="0" w:color="auto"/>
              <w:bottom w:val="single" w:sz="4" w:space="0" w:color="auto"/>
              <w:right w:val="single" w:sz="4" w:space="0" w:color="auto"/>
            </w:tcBorders>
            <w:shd w:val="clear" w:color="auto" w:fill="FD9D8D"/>
          </w:tcPr>
          <w:p w14:paraId="66052D9E" w14:textId="77777777" w:rsidR="00455634" w:rsidRPr="00982608" w:rsidRDefault="00455634" w:rsidP="00455634">
            <w:pPr>
              <w:keepNext/>
              <w:keepLines/>
              <w:spacing w:after="0"/>
              <w:rPr>
                <w:sz w:val="17"/>
                <w:szCs w:val="17"/>
              </w:rPr>
            </w:pPr>
            <w:r w:rsidRPr="00982608">
              <w:rPr>
                <w:sz w:val="17"/>
                <w:szCs w:val="17"/>
              </w:rPr>
              <w:t>Internet connection</w:t>
            </w:r>
          </w:p>
        </w:tc>
      </w:tr>
      <w:tr w:rsidR="00455634" w:rsidRPr="00001A04" w14:paraId="3A471739" w14:textId="77777777" w:rsidTr="005712DE">
        <w:trPr>
          <w:cantSplit/>
        </w:trPr>
        <w:tc>
          <w:tcPr>
            <w:tcW w:w="2293" w:type="dxa"/>
            <w:tcBorders>
              <w:top w:val="single" w:sz="4" w:space="0" w:color="auto"/>
              <w:bottom w:val="single" w:sz="4" w:space="0" w:color="auto"/>
              <w:right w:val="dotted" w:sz="4" w:space="0" w:color="auto"/>
            </w:tcBorders>
            <w:shd w:val="clear" w:color="auto" w:fill="auto"/>
          </w:tcPr>
          <w:p w14:paraId="66D5E5FB" w14:textId="77777777" w:rsidR="00455634" w:rsidRPr="00982608" w:rsidRDefault="00332D05" w:rsidP="00FC2734">
            <w:pPr>
              <w:keepNext/>
              <w:keepLines/>
              <w:spacing w:after="0"/>
              <w:rPr>
                <w:b/>
                <w:color w:val="000000" w:themeColor="text1"/>
                <w:sz w:val="17"/>
                <w:szCs w:val="17"/>
              </w:rPr>
            </w:pPr>
            <w:r w:rsidRPr="00982608">
              <w:rPr>
                <w:b/>
                <w:color w:val="000000" w:themeColor="text1"/>
                <w:sz w:val="17"/>
                <w:szCs w:val="17"/>
              </w:rPr>
              <w:t>**</w:t>
            </w:r>
            <w:r w:rsidR="00455634" w:rsidRPr="00982608">
              <w:rPr>
                <w:b/>
                <w:color w:val="000000" w:themeColor="text1"/>
                <w:sz w:val="17"/>
                <w:szCs w:val="17"/>
              </w:rPr>
              <w:t xml:space="preserve">June </w:t>
            </w:r>
            <w:r w:rsidR="00B31B09" w:rsidRPr="00982608">
              <w:rPr>
                <w:b/>
                <w:color w:val="000000" w:themeColor="text1"/>
                <w:sz w:val="17"/>
                <w:szCs w:val="17"/>
              </w:rPr>
              <w:t>1</w:t>
            </w:r>
            <w:r w:rsidR="00DA36D1" w:rsidRPr="00982608">
              <w:rPr>
                <w:b/>
                <w:color w:val="000000" w:themeColor="text1"/>
                <w:sz w:val="17"/>
                <w:szCs w:val="17"/>
              </w:rPr>
              <w:t>1, 202</w:t>
            </w:r>
            <w:r w:rsidR="00FC2734" w:rsidRPr="00982608">
              <w:rPr>
                <w:b/>
                <w:color w:val="000000" w:themeColor="text1"/>
                <w:sz w:val="17"/>
                <w:szCs w:val="17"/>
              </w:rPr>
              <w:t>1</w:t>
            </w:r>
          </w:p>
        </w:tc>
        <w:tc>
          <w:tcPr>
            <w:tcW w:w="2477" w:type="dxa"/>
            <w:tcBorders>
              <w:top w:val="single" w:sz="4" w:space="0" w:color="auto"/>
              <w:left w:val="dotted" w:sz="4" w:space="0" w:color="auto"/>
              <w:bottom w:val="single" w:sz="4" w:space="0" w:color="auto"/>
              <w:right w:val="dotted" w:sz="4" w:space="0" w:color="auto"/>
            </w:tcBorders>
          </w:tcPr>
          <w:p w14:paraId="36E4B151" w14:textId="77777777" w:rsidR="00455634" w:rsidRPr="00982608" w:rsidRDefault="00455634" w:rsidP="00455634">
            <w:pPr>
              <w:keepNext/>
              <w:keepLines/>
              <w:spacing w:after="0"/>
              <w:rPr>
                <w:sz w:val="17"/>
                <w:szCs w:val="17"/>
              </w:rPr>
            </w:pPr>
            <w:r w:rsidRPr="00982608">
              <w:rPr>
                <w:sz w:val="17"/>
                <w:szCs w:val="17"/>
              </w:rPr>
              <w:t>Pre-NLC</w:t>
            </w:r>
          </w:p>
        </w:tc>
        <w:tc>
          <w:tcPr>
            <w:tcW w:w="1393" w:type="dxa"/>
            <w:tcBorders>
              <w:top w:val="single" w:sz="4" w:space="0" w:color="auto"/>
              <w:left w:val="dotted" w:sz="4" w:space="0" w:color="auto"/>
              <w:bottom w:val="single" w:sz="4" w:space="0" w:color="auto"/>
              <w:right w:val="dotted" w:sz="4" w:space="0" w:color="auto"/>
            </w:tcBorders>
          </w:tcPr>
          <w:p w14:paraId="7E732FD0" w14:textId="77777777" w:rsidR="00455634" w:rsidRPr="00982608" w:rsidRDefault="00455634" w:rsidP="00455634">
            <w:pPr>
              <w:keepNext/>
              <w:keepLines/>
              <w:spacing w:after="0"/>
              <w:rPr>
                <w:sz w:val="17"/>
                <w:szCs w:val="17"/>
              </w:rPr>
            </w:pPr>
            <w:r w:rsidRPr="00982608">
              <w:rPr>
                <w:sz w:val="17"/>
                <w:szCs w:val="17"/>
              </w:rPr>
              <w:t>Boise, ID</w:t>
            </w:r>
          </w:p>
        </w:tc>
        <w:tc>
          <w:tcPr>
            <w:tcW w:w="2477" w:type="dxa"/>
            <w:tcBorders>
              <w:top w:val="single" w:sz="4" w:space="0" w:color="auto"/>
              <w:left w:val="dotted" w:sz="4" w:space="0" w:color="auto"/>
              <w:bottom w:val="single" w:sz="4" w:space="0" w:color="auto"/>
              <w:right w:val="dotted" w:sz="4" w:space="0" w:color="auto"/>
            </w:tcBorders>
            <w:shd w:val="clear" w:color="auto" w:fill="FECBC2"/>
          </w:tcPr>
          <w:p w14:paraId="23FE3207" w14:textId="77777777" w:rsidR="00455634" w:rsidRPr="00982608" w:rsidRDefault="00455634" w:rsidP="00455634">
            <w:pPr>
              <w:keepNext/>
              <w:keepLines/>
              <w:spacing w:after="0"/>
              <w:rPr>
                <w:sz w:val="17"/>
                <w:szCs w:val="17"/>
              </w:rPr>
            </w:pPr>
            <w:r w:rsidRPr="00982608">
              <w:rPr>
                <w:sz w:val="17"/>
                <w:szCs w:val="17"/>
              </w:rPr>
              <w:t>Hotel and meals while in Boise</w:t>
            </w:r>
          </w:p>
        </w:tc>
        <w:tc>
          <w:tcPr>
            <w:tcW w:w="2065" w:type="dxa"/>
            <w:tcBorders>
              <w:top w:val="single" w:sz="4" w:space="0" w:color="auto"/>
              <w:left w:val="dotted" w:sz="4" w:space="0" w:color="auto"/>
              <w:bottom w:val="single" w:sz="4" w:space="0" w:color="auto"/>
              <w:right w:val="single" w:sz="4" w:space="0" w:color="auto"/>
            </w:tcBorders>
            <w:shd w:val="clear" w:color="auto" w:fill="FD9D8D"/>
          </w:tcPr>
          <w:p w14:paraId="69D20CEF" w14:textId="77777777" w:rsidR="00455634" w:rsidRPr="00982608" w:rsidRDefault="00455634" w:rsidP="00455634">
            <w:pPr>
              <w:keepNext/>
              <w:keepLines/>
              <w:spacing w:after="0"/>
              <w:rPr>
                <w:sz w:val="17"/>
                <w:szCs w:val="17"/>
              </w:rPr>
            </w:pPr>
            <w:r w:rsidRPr="00982608">
              <w:rPr>
                <w:sz w:val="17"/>
                <w:szCs w:val="17"/>
              </w:rPr>
              <w:t xml:space="preserve"> </w:t>
            </w:r>
          </w:p>
        </w:tc>
      </w:tr>
      <w:tr w:rsidR="00B31B09" w:rsidRPr="00001A04" w14:paraId="4168B0FB" w14:textId="77777777" w:rsidTr="005712DE">
        <w:trPr>
          <w:cantSplit/>
        </w:trPr>
        <w:tc>
          <w:tcPr>
            <w:tcW w:w="2293" w:type="dxa"/>
            <w:tcBorders>
              <w:top w:val="single" w:sz="4" w:space="0" w:color="auto"/>
              <w:bottom w:val="single" w:sz="4" w:space="0" w:color="auto"/>
              <w:right w:val="dotted" w:sz="4" w:space="0" w:color="auto"/>
            </w:tcBorders>
            <w:shd w:val="clear" w:color="auto" w:fill="auto"/>
          </w:tcPr>
          <w:p w14:paraId="5452BCD9" w14:textId="77777777" w:rsidR="00B31B09" w:rsidRPr="00982608" w:rsidRDefault="00B31B09" w:rsidP="00FC2734">
            <w:pPr>
              <w:keepNext/>
              <w:keepLines/>
              <w:spacing w:after="0"/>
              <w:rPr>
                <w:b/>
                <w:color w:val="000000" w:themeColor="text1"/>
                <w:sz w:val="17"/>
                <w:szCs w:val="17"/>
              </w:rPr>
            </w:pPr>
            <w:r w:rsidRPr="00982608">
              <w:rPr>
                <w:b/>
                <w:color w:val="000000" w:themeColor="text1"/>
                <w:sz w:val="17"/>
                <w:szCs w:val="17"/>
              </w:rPr>
              <w:t>**</w:t>
            </w:r>
            <w:r w:rsidRPr="00982608">
              <w:rPr>
                <w:b/>
                <w:color w:val="000000" w:themeColor="text1"/>
                <w:sz w:val="17"/>
                <w:szCs w:val="17"/>
                <w:u w:val="single"/>
              </w:rPr>
              <w:t xml:space="preserve">June </w:t>
            </w:r>
            <w:r w:rsidR="00DA36D1" w:rsidRPr="00982608">
              <w:rPr>
                <w:b/>
                <w:color w:val="000000" w:themeColor="text1"/>
                <w:sz w:val="17"/>
                <w:szCs w:val="17"/>
                <w:u w:val="single"/>
              </w:rPr>
              <w:t>8-11, 202</w:t>
            </w:r>
            <w:r w:rsidR="00FC2734" w:rsidRPr="00982608">
              <w:rPr>
                <w:b/>
                <w:color w:val="000000" w:themeColor="text1"/>
                <w:sz w:val="17"/>
                <w:szCs w:val="17"/>
                <w:u w:val="single"/>
              </w:rPr>
              <w:t>1</w:t>
            </w:r>
          </w:p>
        </w:tc>
        <w:tc>
          <w:tcPr>
            <w:tcW w:w="2477" w:type="dxa"/>
            <w:tcBorders>
              <w:top w:val="single" w:sz="4" w:space="0" w:color="auto"/>
              <w:left w:val="dotted" w:sz="4" w:space="0" w:color="auto"/>
              <w:bottom w:val="single" w:sz="4" w:space="0" w:color="auto"/>
              <w:right w:val="dotted" w:sz="4" w:space="0" w:color="auto"/>
            </w:tcBorders>
          </w:tcPr>
          <w:p w14:paraId="0523B431" w14:textId="77777777" w:rsidR="00B31B09" w:rsidRPr="00982608" w:rsidRDefault="00B31B09" w:rsidP="00B31B09">
            <w:pPr>
              <w:keepNext/>
              <w:keepLines/>
              <w:spacing w:after="0"/>
              <w:rPr>
                <w:sz w:val="17"/>
                <w:szCs w:val="17"/>
              </w:rPr>
            </w:pPr>
            <w:r w:rsidRPr="00982608">
              <w:rPr>
                <w:sz w:val="17"/>
                <w:szCs w:val="17"/>
              </w:rPr>
              <w:t>Joint Student Leadership Mtg.</w:t>
            </w:r>
          </w:p>
        </w:tc>
        <w:tc>
          <w:tcPr>
            <w:tcW w:w="1393" w:type="dxa"/>
            <w:tcBorders>
              <w:top w:val="single" w:sz="4" w:space="0" w:color="auto"/>
              <w:left w:val="dotted" w:sz="4" w:space="0" w:color="auto"/>
              <w:bottom w:val="single" w:sz="4" w:space="0" w:color="auto"/>
              <w:right w:val="dotted" w:sz="4" w:space="0" w:color="auto"/>
            </w:tcBorders>
          </w:tcPr>
          <w:p w14:paraId="45C469BB" w14:textId="77777777" w:rsidR="00B31B09" w:rsidRPr="00982608" w:rsidRDefault="00B31B09" w:rsidP="00B31B09">
            <w:pPr>
              <w:keepNext/>
              <w:keepLines/>
              <w:spacing w:after="0"/>
              <w:rPr>
                <w:sz w:val="17"/>
                <w:szCs w:val="17"/>
              </w:rPr>
            </w:pPr>
            <w:r w:rsidRPr="00982608">
              <w:rPr>
                <w:sz w:val="17"/>
                <w:szCs w:val="17"/>
              </w:rPr>
              <w:t>Boise, ID</w:t>
            </w:r>
          </w:p>
        </w:tc>
        <w:tc>
          <w:tcPr>
            <w:tcW w:w="2477" w:type="dxa"/>
            <w:tcBorders>
              <w:top w:val="single" w:sz="4" w:space="0" w:color="auto"/>
              <w:left w:val="dotted" w:sz="4" w:space="0" w:color="auto"/>
              <w:bottom w:val="single" w:sz="4" w:space="0" w:color="auto"/>
              <w:right w:val="dotted" w:sz="4" w:space="0" w:color="auto"/>
            </w:tcBorders>
            <w:shd w:val="clear" w:color="auto" w:fill="FECBC2"/>
          </w:tcPr>
          <w:p w14:paraId="1B19120A" w14:textId="77777777" w:rsidR="00B31B09" w:rsidRPr="00982608" w:rsidRDefault="00B31B09" w:rsidP="00B31B09">
            <w:pPr>
              <w:keepNext/>
              <w:keepLines/>
              <w:spacing w:after="0"/>
              <w:rPr>
                <w:sz w:val="17"/>
                <w:szCs w:val="17"/>
              </w:rPr>
            </w:pPr>
            <w:r w:rsidRPr="00982608">
              <w:rPr>
                <w:sz w:val="17"/>
                <w:szCs w:val="17"/>
              </w:rPr>
              <w:t>Travel, Hotel, Some Meals, Reg.</w:t>
            </w:r>
          </w:p>
        </w:tc>
        <w:tc>
          <w:tcPr>
            <w:tcW w:w="2065" w:type="dxa"/>
            <w:tcBorders>
              <w:top w:val="single" w:sz="4" w:space="0" w:color="auto"/>
              <w:left w:val="dotted" w:sz="4" w:space="0" w:color="auto"/>
              <w:bottom w:val="single" w:sz="4" w:space="0" w:color="auto"/>
              <w:right w:val="single" w:sz="4" w:space="0" w:color="auto"/>
            </w:tcBorders>
            <w:shd w:val="clear" w:color="auto" w:fill="FD9D8D"/>
          </w:tcPr>
          <w:p w14:paraId="2BD5BAB6" w14:textId="77777777" w:rsidR="00B31B09" w:rsidRPr="00982608" w:rsidRDefault="00B31B09" w:rsidP="00B31B09">
            <w:pPr>
              <w:keepNext/>
              <w:keepLines/>
              <w:spacing w:after="0"/>
              <w:rPr>
                <w:sz w:val="17"/>
                <w:szCs w:val="17"/>
              </w:rPr>
            </w:pPr>
          </w:p>
        </w:tc>
      </w:tr>
      <w:tr w:rsidR="00B31B09" w:rsidRPr="00001A04" w14:paraId="7E25210D" w14:textId="77777777" w:rsidTr="005712DE">
        <w:trPr>
          <w:cantSplit/>
        </w:trPr>
        <w:tc>
          <w:tcPr>
            <w:tcW w:w="2293" w:type="dxa"/>
            <w:tcBorders>
              <w:top w:val="single" w:sz="4" w:space="0" w:color="auto"/>
              <w:bottom w:val="single" w:sz="4" w:space="0" w:color="auto"/>
              <w:right w:val="dotted" w:sz="4" w:space="0" w:color="auto"/>
            </w:tcBorders>
            <w:shd w:val="clear" w:color="auto" w:fill="auto"/>
          </w:tcPr>
          <w:p w14:paraId="685A775B" w14:textId="77777777" w:rsidR="00B31B09" w:rsidRPr="00982608" w:rsidRDefault="00FC2734" w:rsidP="00FC2734">
            <w:pPr>
              <w:keepNext/>
              <w:keepLines/>
              <w:spacing w:after="0"/>
              <w:rPr>
                <w:b/>
                <w:color w:val="000000" w:themeColor="text1"/>
                <w:sz w:val="17"/>
                <w:szCs w:val="17"/>
              </w:rPr>
            </w:pPr>
            <w:r w:rsidRPr="00982608">
              <w:rPr>
                <w:b/>
                <w:color w:val="000000" w:themeColor="text1"/>
                <w:sz w:val="17"/>
                <w:szCs w:val="17"/>
                <w:u w:val="single"/>
              </w:rPr>
              <w:t>June 27</w:t>
            </w:r>
            <w:r w:rsidR="00DA36D1" w:rsidRPr="00982608">
              <w:rPr>
                <w:b/>
                <w:color w:val="000000" w:themeColor="text1"/>
                <w:sz w:val="17"/>
                <w:szCs w:val="17"/>
                <w:u w:val="single"/>
              </w:rPr>
              <w:t>-</w:t>
            </w:r>
            <w:r w:rsidRPr="00982608">
              <w:rPr>
                <w:b/>
                <w:color w:val="000000" w:themeColor="text1"/>
                <w:sz w:val="17"/>
                <w:szCs w:val="17"/>
                <w:u w:val="single"/>
              </w:rPr>
              <w:t>July 1</w:t>
            </w:r>
            <w:r w:rsidR="00DA36D1" w:rsidRPr="00982608">
              <w:rPr>
                <w:b/>
                <w:color w:val="000000" w:themeColor="text1"/>
                <w:sz w:val="17"/>
                <w:szCs w:val="17"/>
                <w:u w:val="single"/>
              </w:rPr>
              <w:t>, 202</w:t>
            </w:r>
            <w:r w:rsidRPr="00982608">
              <w:rPr>
                <w:b/>
                <w:color w:val="000000" w:themeColor="text1"/>
                <w:sz w:val="17"/>
                <w:szCs w:val="17"/>
                <w:u w:val="single"/>
              </w:rPr>
              <w:t>1</w:t>
            </w:r>
          </w:p>
        </w:tc>
        <w:tc>
          <w:tcPr>
            <w:tcW w:w="2477" w:type="dxa"/>
            <w:tcBorders>
              <w:top w:val="single" w:sz="4" w:space="0" w:color="auto"/>
              <w:left w:val="dotted" w:sz="4" w:space="0" w:color="auto"/>
              <w:bottom w:val="single" w:sz="4" w:space="0" w:color="auto"/>
              <w:right w:val="dotted" w:sz="4" w:space="0" w:color="auto"/>
            </w:tcBorders>
          </w:tcPr>
          <w:p w14:paraId="71A1C6A8" w14:textId="77777777" w:rsidR="00B31B09" w:rsidRPr="00982608" w:rsidRDefault="00B31B09" w:rsidP="00B31B09">
            <w:pPr>
              <w:keepNext/>
              <w:keepLines/>
              <w:spacing w:after="0"/>
              <w:rPr>
                <w:sz w:val="17"/>
                <w:szCs w:val="17"/>
              </w:rPr>
            </w:pPr>
            <w:r w:rsidRPr="00982608">
              <w:rPr>
                <w:sz w:val="17"/>
                <w:szCs w:val="17"/>
              </w:rPr>
              <w:t>FCCLA NLC</w:t>
            </w:r>
          </w:p>
        </w:tc>
        <w:tc>
          <w:tcPr>
            <w:tcW w:w="1393" w:type="dxa"/>
            <w:tcBorders>
              <w:top w:val="single" w:sz="4" w:space="0" w:color="auto"/>
              <w:left w:val="dotted" w:sz="4" w:space="0" w:color="auto"/>
              <w:bottom w:val="single" w:sz="4" w:space="0" w:color="auto"/>
              <w:right w:val="dotted" w:sz="4" w:space="0" w:color="auto"/>
            </w:tcBorders>
          </w:tcPr>
          <w:p w14:paraId="664F0ABF" w14:textId="77777777" w:rsidR="00B31B09" w:rsidRPr="00982608" w:rsidRDefault="00FC2734" w:rsidP="00B31B09">
            <w:pPr>
              <w:keepNext/>
              <w:keepLines/>
              <w:spacing w:after="0"/>
              <w:rPr>
                <w:sz w:val="17"/>
                <w:szCs w:val="17"/>
              </w:rPr>
            </w:pPr>
            <w:r w:rsidRPr="00982608">
              <w:rPr>
                <w:sz w:val="17"/>
                <w:szCs w:val="17"/>
              </w:rPr>
              <w:t>Nashville, TN</w:t>
            </w:r>
          </w:p>
        </w:tc>
        <w:tc>
          <w:tcPr>
            <w:tcW w:w="2477" w:type="dxa"/>
            <w:tcBorders>
              <w:top w:val="single" w:sz="4" w:space="0" w:color="auto"/>
              <w:left w:val="dotted" w:sz="4" w:space="0" w:color="auto"/>
              <w:bottom w:val="single" w:sz="4" w:space="0" w:color="auto"/>
              <w:right w:val="dotted" w:sz="4" w:space="0" w:color="auto"/>
            </w:tcBorders>
            <w:shd w:val="clear" w:color="auto" w:fill="FECBC2"/>
          </w:tcPr>
          <w:p w14:paraId="015C3B00" w14:textId="77777777" w:rsidR="00B31B09" w:rsidRPr="00982608" w:rsidRDefault="00332D05" w:rsidP="00332D05">
            <w:pPr>
              <w:keepNext/>
              <w:keepLines/>
              <w:spacing w:after="0"/>
              <w:rPr>
                <w:sz w:val="17"/>
                <w:szCs w:val="17"/>
              </w:rPr>
            </w:pPr>
            <w:r w:rsidRPr="00982608">
              <w:rPr>
                <w:sz w:val="17"/>
                <w:szCs w:val="17"/>
              </w:rPr>
              <w:t>One team dinner and an officer activity</w:t>
            </w:r>
          </w:p>
        </w:tc>
        <w:tc>
          <w:tcPr>
            <w:tcW w:w="2065" w:type="dxa"/>
            <w:tcBorders>
              <w:top w:val="single" w:sz="4" w:space="0" w:color="auto"/>
              <w:left w:val="dotted" w:sz="4" w:space="0" w:color="auto"/>
              <w:bottom w:val="single" w:sz="4" w:space="0" w:color="auto"/>
              <w:right w:val="single" w:sz="4" w:space="0" w:color="auto"/>
            </w:tcBorders>
            <w:shd w:val="clear" w:color="auto" w:fill="FD9D8D"/>
          </w:tcPr>
          <w:p w14:paraId="4A501AE8" w14:textId="77777777" w:rsidR="00B31B09" w:rsidRPr="00982608" w:rsidRDefault="00B31B09" w:rsidP="00B31B09">
            <w:pPr>
              <w:keepNext/>
              <w:keepLines/>
              <w:spacing w:after="0"/>
              <w:rPr>
                <w:sz w:val="17"/>
                <w:szCs w:val="17"/>
              </w:rPr>
            </w:pPr>
            <w:r w:rsidRPr="00982608">
              <w:rPr>
                <w:sz w:val="17"/>
                <w:szCs w:val="17"/>
              </w:rPr>
              <w:t>Most Costs (</w:t>
            </w:r>
            <w:r w:rsidRPr="00982608">
              <w:rPr>
                <w:i/>
                <w:sz w:val="17"/>
                <w:szCs w:val="17"/>
              </w:rPr>
              <w:t>Approx. $1,400)</w:t>
            </w:r>
          </w:p>
        </w:tc>
      </w:tr>
      <w:tr w:rsidR="006E0D11" w:rsidRPr="00001A04" w14:paraId="1406C2D8" w14:textId="77777777" w:rsidTr="005712DE">
        <w:trPr>
          <w:cantSplit/>
        </w:trPr>
        <w:tc>
          <w:tcPr>
            <w:tcW w:w="2293" w:type="dxa"/>
            <w:tcBorders>
              <w:top w:val="single" w:sz="4" w:space="0" w:color="auto"/>
              <w:bottom w:val="single" w:sz="4" w:space="0" w:color="auto"/>
              <w:right w:val="dotted" w:sz="4" w:space="0" w:color="auto"/>
            </w:tcBorders>
            <w:shd w:val="clear" w:color="auto" w:fill="auto"/>
          </w:tcPr>
          <w:p w14:paraId="61099117" w14:textId="5EA68E74" w:rsidR="006E0D11" w:rsidRPr="00982608" w:rsidRDefault="006E0D11" w:rsidP="005A3843">
            <w:pPr>
              <w:keepNext/>
              <w:keepLines/>
              <w:spacing w:after="0"/>
              <w:rPr>
                <w:b/>
                <w:color w:val="000000" w:themeColor="text1"/>
                <w:sz w:val="17"/>
                <w:szCs w:val="17"/>
                <w:u w:val="single"/>
              </w:rPr>
            </w:pPr>
            <w:r w:rsidRPr="00982608">
              <w:rPr>
                <w:b/>
                <w:color w:val="000000" w:themeColor="text1"/>
                <w:sz w:val="17"/>
                <w:szCs w:val="17"/>
                <w:u w:val="single"/>
              </w:rPr>
              <w:t>September 1, 2021</w:t>
            </w:r>
          </w:p>
        </w:tc>
        <w:tc>
          <w:tcPr>
            <w:tcW w:w="2477" w:type="dxa"/>
            <w:tcBorders>
              <w:top w:val="single" w:sz="4" w:space="0" w:color="auto"/>
              <w:left w:val="dotted" w:sz="4" w:space="0" w:color="auto"/>
              <w:bottom w:val="single" w:sz="4" w:space="0" w:color="auto"/>
              <w:right w:val="dotted" w:sz="4" w:space="0" w:color="auto"/>
            </w:tcBorders>
            <w:shd w:val="clear" w:color="auto" w:fill="auto"/>
          </w:tcPr>
          <w:p w14:paraId="471007E1" w14:textId="0D57689E" w:rsidR="006E0D11" w:rsidRPr="00982608" w:rsidRDefault="00AB00E4" w:rsidP="005A3843">
            <w:pPr>
              <w:keepNext/>
              <w:keepLines/>
              <w:spacing w:after="0"/>
              <w:rPr>
                <w:sz w:val="17"/>
                <w:szCs w:val="17"/>
              </w:rPr>
            </w:pPr>
            <w:r>
              <w:rPr>
                <w:sz w:val="17"/>
                <w:szCs w:val="17"/>
              </w:rPr>
              <w:t>Membership Affiliation Deadline</w:t>
            </w:r>
          </w:p>
        </w:tc>
        <w:tc>
          <w:tcPr>
            <w:tcW w:w="1393" w:type="dxa"/>
            <w:tcBorders>
              <w:top w:val="single" w:sz="4" w:space="0" w:color="auto"/>
              <w:left w:val="dotted" w:sz="4" w:space="0" w:color="auto"/>
              <w:bottom w:val="single" w:sz="4" w:space="0" w:color="auto"/>
              <w:right w:val="dotted" w:sz="4" w:space="0" w:color="auto"/>
            </w:tcBorders>
            <w:shd w:val="clear" w:color="auto" w:fill="auto"/>
          </w:tcPr>
          <w:p w14:paraId="4D0B2B7D" w14:textId="77777777" w:rsidR="006E0D11" w:rsidRPr="00982608" w:rsidRDefault="006E0D11" w:rsidP="005A3843">
            <w:pPr>
              <w:keepNext/>
              <w:keepLines/>
              <w:spacing w:after="0"/>
              <w:rPr>
                <w:sz w:val="17"/>
                <w:szCs w:val="17"/>
              </w:rPr>
            </w:pPr>
          </w:p>
        </w:tc>
        <w:tc>
          <w:tcPr>
            <w:tcW w:w="2477" w:type="dxa"/>
            <w:tcBorders>
              <w:top w:val="single" w:sz="4" w:space="0" w:color="auto"/>
              <w:left w:val="dotted" w:sz="4" w:space="0" w:color="auto"/>
              <w:bottom w:val="single" w:sz="4" w:space="0" w:color="auto"/>
              <w:right w:val="dotted" w:sz="4" w:space="0" w:color="auto"/>
            </w:tcBorders>
            <w:shd w:val="clear" w:color="auto" w:fill="FECBC2"/>
          </w:tcPr>
          <w:p w14:paraId="409031B4" w14:textId="77777777" w:rsidR="006E0D11" w:rsidRPr="00982608" w:rsidRDefault="006E0D11" w:rsidP="005A3843">
            <w:pPr>
              <w:keepNext/>
              <w:keepLines/>
              <w:spacing w:after="0"/>
              <w:rPr>
                <w:sz w:val="17"/>
                <w:szCs w:val="17"/>
              </w:rPr>
            </w:pPr>
          </w:p>
        </w:tc>
        <w:tc>
          <w:tcPr>
            <w:tcW w:w="2065" w:type="dxa"/>
            <w:tcBorders>
              <w:top w:val="single" w:sz="4" w:space="0" w:color="auto"/>
              <w:left w:val="dotted" w:sz="4" w:space="0" w:color="auto"/>
              <w:bottom w:val="single" w:sz="4" w:space="0" w:color="auto"/>
              <w:right w:val="single" w:sz="4" w:space="0" w:color="auto"/>
            </w:tcBorders>
            <w:shd w:val="clear" w:color="auto" w:fill="FD9D8D"/>
          </w:tcPr>
          <w:p w14:paraId="76CF9151" w14:textId="2655FDB6" w:rsidR="006E0D11" w:rsidRPr="00982608" w:rsidRDefault="006E0D11" w:rsidP="005A3843">
            <w:pPr>
              <w:keepNext/>
              <w:keepLines/>
              <w:spacing w:after="0"/>
              <w:rPr>
                <w:color w:val="000000" w:themeColor="text1"/>
                <w:sz w:val="17"/>
                <w:szCs w:val="17"/>
              </w:rPr>
            </w:pPr>
            <w:r w:rsidRPr="00982608">
              <w:rPr>
                <w:color w:val="000000" w:themeColor="text1"/>
                <w:sz w:val="17"/>
                <w:szCs w:val="17"/>
              </w:rPr>
              <w:t>State and National Membership Fees</w:t>
            </w:r>
          </w:p>
        </w:tc>
      </w:tr>
      <w:tr w:rsidR="005712DE" w:rsidRPr="00001A04" w14:paraId="26029270" w14:textId="77777777" w:rsidTr="005712DE">
        <w:trPr>
          <w:cantSplit/>
        </w:trPr>
        <w:tc>
          <w:tcPr>
            <w:tcW w:w="2293" w:type="dxa"/>
            <w:tcBorders>
              <w:top w:val="single" w:sz="4" w:space="0" w:color="auto"/>
              <w:bottom w:val="single" w:sz="4" w:space="0" w:color="auto"/>
              <w:right w:val="dotted" w:sz="4" w:space="0" w:color="auto"/>
            </w:tcBorders>
            <w:shd w:val="clear" w:color="auto" w:fill="auto"/>
          </w:tcPr>
          <w:p w14:paraId="7171F52B" w14:textId="77777777" w:rsidR="005712DE" w:rsidRPr="00982608" w:rsidRDefault="00332D05" w:rsidP="005A3843">
            <w:pPr>
              <w:keepNext/>
              <w:keepLines/>
              <w:spacing w:after="0"/>
              <w:rPr>
                <w:b/>
                <w:color w:val="000000" w:themeColor="text1"/>
                <w:sz w:val="17"/>
                <w:szCs w:val="17"/>
                <w:u w:val="single"/>
              </w:rPr>
            </w:pPr>
            <w:r w:rsidRPr="00982608">
              <w:rPr>
                <w:b/>
                <w:color w:val="000000" w:themeColor="text1"/>
                <w:sz w:val="17"/>
                <w:szCs w:val="17"/>
                <w:u w:val="single"/>
              </w:rPr>
              <w:t>**</w:t>
            </w:r>
            <w:r w:rsidR="005A759D" w:rsidRPr="00982608">
              <w:rPr>
                <w:b/>
                <w:color w:val="000000" w:themeColor="text1"/>
                <w:sz w:val="17"/>
                <w:szCs w:val="17"/>
                <w:u w:val="single"/>
              </w:rPr>
              <w:t>TBD</w:t>
            </w:r>
            <w:r w:rsidR="00FC2734" w:rsidRPr="00982608">
              <w:rPr>
                <w:b/>
                <w:color w:val="000000" w:themeColor="text1"/>
                <w:sz w:val="17"/>
                <w:szCs w:val="17"/>
                <w:u w:val="single"/>
              </w:rPr>
              <w:t>, 2021</w:t>
            </w:r>
          </w:p>
        </w:tc>
        <w:tc>
          <w:tcPr>
            <w:tcW w:w="2477" w:type="dxa"/>
            <w:tcBorders>
              <w:top w:val="single" w:sz="4" w:space="0" w:color="auto"/>
              <w:left w:val="dotted" w:sz="4" w:space="0" w:color="auto"/>
              <w:bottom w:val="single" w:sz="4" w:space="0" w:color="auto"/>
              <w:right w:val="dotted" w:sz="4" w:space="0" w:color="auto"/>
            </w:tcBorders>
            <w:shd w:val="clear" w:color="auto" w:fill="auto"/>
          </w:tcPr>
          <w:p w14:paraId="3BD75FCB" w14:textId="77777777" w:rsidR="005712DE" w:rsidRPr="00982608" w:rsidRDefault="005712DE" w:rsidP="005A3843">
            <w:pPr>
              <w:keepNext/>
              <w:keepLines/>
              <w:spacing w:after="0"/>
              <w:rPr>
                <w:sz w:val="17"/>
                <w:szCs w:val="17"/>
              </w:rPr>
            </w:pPr>
            <w:r w:rsidRPr="00982608">
              <w:rPr>
                <w:sz w:val="17"/>
                <w:szCs w:val="17"/>
              </w:rPr>
              <w:t>Executive Council</w:t>
            </w:r>
          </w:p>
        </w:tc>
        <w:tc>
          <w:tcPr>
            <w:tcW w:w="1393" w:type="dxa"/>
            <w:tcBorders>
              <w:top w:val="single" w:sz="4" w:space="0" w:color="auto"/>
              <w:left w:val="dotted" w:sz="4" w:space="0" w:color="auto"/>
              <w:bottom w:val="single" w:sz="4" w:space="0" w:color="auto"/>
              <w:right w:val="dotted" w:sz="4" w:space="0" w:color="auto"/>
            </w:tcBorders>
            <w:shd w:val="clear" w:color="auto" w:fill="auto"/>
          </w:tcPr>
          <w:p w14:paraId="5082BB3F" w14:textId="77777777" w:rsidR="005712DE" w:rsidRPr="00982608" w:rsidRDefault="005712DE" w:rsidP="005A3843">
            <w:pPr>
              <w:keepNext/>
              <w:keepLines/>
              <w:spacing w:after="0"/>
              <w:rPr>
                <w:sz w:val="17"/>
                <w:szCs w:val="17"/>
              </w:rPr>
            </w:pPr>
            <w:r w:rsidRPr="00982608">
              <w:rPr>
                <w:sz w:val="17"/>
                <w:szCs w:val="17"/>
              </w:rPr>
              <w:t>Boise, ID</w:t>
            </w:r>
          </w:p>
        </w:tc>
        <w:tc>
          <w:tcPr>
            <w:tcW w:w="2477" w:type="dxa"/>
            <w:tcBorders>
              <w:top w:val="single" w:sz="4" w:space="0" w:color="auto"/>
              <w:left w:val="dotted" w:sz="4" w:space="0" w:color="auto"/>
              <w:bottom w:val="single" w:sz="4" w:space="0" w:color="auto"/>
              <w:right w:val="dotted" w:sz="4" w:space="0" w:color="auto"/>
            </w:tcBorders>
            <w:shd w:val="clear" w:color="auto" w:fill="FECBC2"/>
          </w:tcPr>
          <w:p w14:paraId="42564B2F" w14:textId="77777777" w:rsidR="005712DE" w:rsidRPr="00982608" w:rsidRDefault="005712DE" w:rsidP="005A3843">
            <w:pPr>
              <w:keepNext/>
              <w:keepLines/>
              <w:spacing w:after="0"/>
              <w:rPr>
                <w:sz w:val="17"/>
                <w:szCs w:val="17"/>
              </w:rPr>
            </w:pPr>
            <w:r w:rsidRPr="00982608">
              <w:rPr>
                <w:sz w:val="17"/>
                <w:szCs w:val="17"/>
              </w:rPr>
              <w:t xml:space="preserve">Travel, Hotel, Meals </w:t>
            </w:r>
          </w:p>
        </w:tc>
        <w:tc>
          <w:tcPr>
            <w:tcW w:w="2065" w:type="dxa"/>
            <w:tcBorders>
              <w:top w:val="single" w:sz="4" w:space="0" w:color="auto"/>
              <w:left w:val="dotted" w:sz="4" w:space="0" w:color="auto"/>
              <w:bottom w:val="single" w:sz="4" w:space="0" w:color="auto"/>
              <w:right w:val="single" w:sz="4" w:space="0" w:color="auto"/>
            </w:tcBorders>
            <w:shd w:val="clear" w:color="auto" w:fill="FD9D8D"/>
          </w:tcPr>
          <w:p w14:paraId="038F281D" w14:textId="77777777" w:rsidR="005712DE" w:rsidRPr="00982608" w:rsidRDefault="005712DE" w:rsidP="005A3843">
            <w:pPr>
              <w:keepNext/>
              <w:keepLines/>
              <w:spacing w:after="0"/>
              <w:rPr>
                <w:b/>
                <w:color w:val="000000" w:themeColor="text1"/>
                <w:sz w:val="17"/>
                <w:szCs w:val="17"/>
              </w:rPr>
            </w:pPr>
          </w:p>
        </w:tc>
      </w:tr>
      <w:tr w:rsidR="00B31B09" w:rsidRPr="00001A04" w14:paraId="2B36E91D" w14:textId="77777777" w:rsidTr="005712DE">
        <w:trPr>
          <w:cantSplit/>
        </w:trPr>
        <w:tc>
          <w:tcPr>
            <w:tcW w:w="2293" w:type="dxa"/>
            <w:tcBorders>
              <w:top w:val="single" w:sz="4" w:space="0" w:color="auto"/>
              <w:bottom w:val="single" w:sz="4" w:space="0" w:color="auto"/>
              <w:right w:val="dotted" w:sz="4" w:space="0" w:color="auto"/>
            </w:tcBorders>
            <w:shd w:val="clear" w:color="auto" w:fill="auto"/>
          </w:tcPr>
          <w:p w14:paraId="4BB8AB7A" w14:textId="77777777" w:rsidR="00B31B09" w:rsidRPr="00982608" w:rsidRDefault="00DA36D1" w:rsidP="00FC2734">
            <w:pPr>
              <w:keepNext/>
              <w:keepLines/>
              <w:spacing w:after="0"/>
              <w:rPr>
                <w:b/>
                <w:color w:val="000000" w:themeColor="text1"/>
                <w:sz w:val="17"/>
                <w:szCs w:val="17"/>
              </w:rPr>
            </w:pPr>
            <w:r w:rsidRPr="00982608">
              <w:rPr>
                <w:rFonts w:eastAsia="Arial" w:cs="Arial"/>
                <w:b/>
                <w:sz w:val="17"/>
                <w:szCs w:val="17"/>
              </w:rPr>
              <w:t>Aug</w:t>
            </w:r>
            <w:r w:rsidR="00FC2734" w:rsidRPr="00982608">
              <w:rPr>
                <w:rFonts w:eastAsia="Arial" w:cs="Arial"/>
                <w:b/>
                <w:sz w:val="17"/>
                <w:szCs w:val="17"/>
              </w:rPr>
              <w:t>ust 2021</w:t>
            </w:r>
          </w:p>
        </w:tc>
        <w:tc>
          <w:tcPr>
            <w:tcW w:w="2477" w:type="dxa"/>
            <w:tcBorders>
              <w:top w:val="single" w:sz="4" w:space="0" w:color="auto"/>
              <w:left w:val="dotted" w:sz="4" w:space="0" w:color="auto"/>
              <w:bottom w:val="single" w:sz="4" w:space="0" w:color="auto"/>
              <w:right w:val="dotted" w:sz="4" w:space="0" w:color="auto"/>
            </w:tcBorders>
          </w:tcPr>
          <w:p w14:paraId="06974A87" w14:textId="7E46D276" w:rsidR="005712DE" w:rsidRPr="00982608" w:rsidRDefault="00B31B09">
            <w:pPr>
              <w:keepNext/>
              <w:keepLines/>
              <w:spacing w:after="0"/>
              <w:rPr>
                <w:sz w:val="17"/>
                <w:szCs w:val="17"/>
              </w:rPr>
            </w:pPr>
            <w:r w:rsidRPr="00982608">
              <w:rPr>
                <w:rFonts w:eastAsia="Arial" w:cs="Arial"/>
                <w:sz w:val="17"/>
                <w:szCs w:val="17"/>
              </w:rPr>
              <w:t>REACH</w:t>
            </w:r>
            <w:r w:rsidR="005712DE" w:rsidRPr="00982608">
              <w:rPr>
                <w:rFonts w:eastAsia="Arial" w:cs="Arial"/>
                <w:sz w:val="17"/>
                <w:szCs w:val="17"/>
              </w:rPr>
              <w:t xml:space="preserve"> </w:t>
            </w:r>
            <w:r w:rsidR="005712DE" w:rsidRPr="00982608">
              <w:rPr>
                <w:b/>
                <w:color w:val="000000" w:themeColor="text1"/>
                <w:sz w:val="17"/>
                <w:szCs w:val="17"/>
              </w:rPr>
              <w:t>-President ONLY REQ.-</w:t>
            </w:r>
          </w:p>
        </w:tc>
        <w:tc>
          <w:tcPr>
            <w:tcW w:w="1393" w:type="dxa"/>
            <w:tcBorders>
              <w:top w:val="single" w:sz="4" w:space="0" w:color="auto"/>
              <w:left w:val="dotted" w:sz="4" w:space="0" w:color="auto"/>
              <w:bottom w:val="single" w:sz="4" w:space="0" w:color="auto"/>
              <w:right w:val="dotted" w:sz="4" w:space="0" w:color="auto"/>
            </w:tcBorders>
          </w:tcPr>
          <w:p w14:paraId="7512E366" w14:textId="77777777" w:rsidR="00B31B09" w:rsidRPr="00982608" w:rsidRDefault="005712DE" w:rsidP="00B31B09">
            <w:pPr>
              <w:keepNext/>
              <w:keepLines/>
              <w:spacing w:after="0"/>
              <w:rPr>
                <w:sz w:val="17"/>
                <w:szCs w:val="17"/>
              </w:rPr>
            </w:pPr>
            <w:r w:rsidRPr="00982608">
              <w:rPr>
                <w:sz w:val="17"/>
                <w:szCs w:val="17"/>
              </w:rPr>
              <w:t>Boise, ID</w:t>
            </w:r>
          </w:p>
        </w:tc>
        <w:tc>
          <w:tcPr>
            <w:tcW w:w="2477" w:type="dxa"/>
            <w:tcBorders>
              <w:top w:val="single" w:sz="4" w:space="0" w:color="auto"/>
              <w:left w:val="dotted" w:sz="4" w:space="0" w:color="auto"/>
              <w:bottom w:val="single" w:sz="4" w:space="0" w:color="auto"/>
              <w:right w:val="dotted" w:sz="4" w:space="0" w:color="auto"/>
            </w:tcBorders>
            <w:shd w:val="clear" w:color="auto" w:fill="FECBC2"/>
          </w:tcPr>
          <w:p w14:paraId="70AAAF65" w14:textId="77777777" w:rsidR="00B31B09" w:rsidRPr="00982608" w:rsidRDefault="00332D05" w:rsidP="00B31B09">
            <w:pPr>
              <w:keepNext/>
              <w:keepLines/>
              <w:spacing w:after="0"/>
              <w:rPr>
                <w:sz w:val="17"/>
                <w:szCs w:val="17"/>
              </w:rPr>
            </w:pPr>
            <w:r w:rsidRPr="00982608">
              <w:rPr>
                <w:sz w:val="17"/>
                <w:szCs w:val="17"/>
              </w:rPr>
              <w:t>Travel, Hotel, Meals</w:t>
            </w:r>
          </w:p>
        </w:tc>
        <w:tc>
          <w:tcPr>
            <w:tcW w:w="2065" w:type="dxa"/>
            <w:tcBorders>
              <w:top w:val="single" w:sz="4" w:space="0" w:color="auto"/>
              <w:left w:val="dotted" w:sz="4" w:space="0" w:color="auto"/>
              <w:bottom w:val="single" w:sz="4" w:space="0" w:color="auto"/>
              <w:right w:val="single" w:sz="4" w:space="0" w:color="auto"/>
            </w:tcBorders>
            <w:shd w:val="clear" w:color="auto" w:fill="FD9D8D"/>
          </w:tcPr>
          <w:p w14:paraId="5F17B2E5" w14:textId="77777777" w:rsidR="00B31B09" w:rsidRPr="00982608" w:rsidRDefault="00B31B09" w:rsidP="00B31B09">
            <w:pPr>
              <w:keepNext/>
              <w:keepLines/>
              <w:spacing w:after="0"/>
              <w:rPr>
                <w:sz w:val="17"/>
                <w:szCs w:val="17"/>
              </w:rPr>
            </w:pPr>
          </w:p>
        </w:tc>
      </w:tr>
      <w:tr w:rsidR="00B31B09" w:rsidRPr="00001A04" w14:paraId="3836FDD3" w14:textId="77777777" w:rsidTr="005712DE">
        <w:trPr>
          <w:cantSplit/>
        </w:trPr>
        <w:tc>
          <w:tcPr>
            <w:tcW w:w="2293" w:type="dxa"/>
            <w:tcBorders>
              <w:top w:val="single" w:sz="4" w:space="0" w:color="auto"/>
              <w:bottom w:val="single" w:sz="4" w:space="0" w:color="auto"/>
              <w:right w:val="dotted" w:sz="4" w:space="0" w:color="auto"/>
            </w:tcBorders>
            <w:shd w:val="clear" w:color="auto" w:fill="auto"/>
          </w:tcPr>
          <w:p w14:paraId="7499C2EA" w14:textId="77777777" w:rsidR="005712DE" w:rsidRPr="00982608" w:rsidRDefault="008C499D" w:rsidP="00B31B09">
            <w:pPr>
              <w:keepNext/>
              <w:keepLines/>
              <w:spacing w:after="0"/>
              <w:rPr>
                <w:rFonts w:eastAsia="Arial" w:cs="Arial"/>
                <w:sz w:val="17"/>
                <w:szCs w:val="17"/>
              </w:rPr>
            </w:pPr>
            <w:r w:rsidRPr="00982608">
              <w:rPr>
                <w:rFonts w:eastAsia="Arial" w:cs="Arial"/>
                <w:b/>
                <w:sz w:val="17"/>
                <w:szCs w:val="17"/>
              </w:rPr>
              <w:t xml:space="preserve">Sep </w:t>
            </w:r>
            <w:r w:rsidR="00FC2734" w:rsidRPr="00982608">
              <w:rPr>
                <w:rFonts w:eastAsia="Arial" w:cs="Arial"/>
                <w:b/>
                <w:sz w:val="17"/>
                <w:szCs w:val="17"/>
              </w:rPr>
              <w:t>-</w:t>
            </w:r>
            <w:r w:rsidR="00B31B09" w:rsidRPr="00982608">
              <w:rPr>
                <w:rFonts w:eastAsia="Arial" w:cs="Arial"/>
                <w:b/>
                <w:sz w:val="17"/>
                <w:szCs w:val="17"/>
              </w:rPr>
              <w:t xml:space="preserve"> Oct </w:t>
            </w:r>
          </w:p>
          <w:p w14:paraId="49D792DA" w14:textId="77777777" w:rsidR="00B31B09" w:rsidRPr="00982608" w:rsidRDefault="00B31B09" w:rsidP="00B31B09">
            <w:pPr>
              <w:keepNext/>
              <w:keepLines/>
              <w:spacing w:after="0"/>
              <w:rPr>
                <w:b/>
                <w:color w:val="000000" w:themeColor="text1"/>
                <w:sz w:val="17"/>
                <w:szCs w:val="17"/>
              </w:rPr>
            </w:pPr>
            <w:r w:rsidRPr="00982608">
              <w:rPr>
                <w:b/>
                <w:color w:val="000000" w:themeColor="text1"/>
                <w:sz w:val="17"/>
                <w:szCs w:val="17"/>
                <w:u w:val="single"/>
              </w:rPr>
              <w:t>**One of the Trainings</w:t>
            </w:r>
          </w:p>
        </w:tc>
        <w:tc>
          <w:tcPr>
            <w:tcW w:w="2477" w:type="dxa"/>
            <w:tcBorders>
              <w:top w:val="single" w:sz="4" w:space="0" w:color="auto"/>
              <w:left w:val="dotted" w:sz="4" w:space="0" w:color="auto"/>
              <w:bottom w:val="single" w:sz="4" w:space="0" w:color="auto"/>
              <w:right w:val="dotted" w:sz="4" w:space="0" w:color="auto"/>
            </w:tcBorders>
          </w:tcPr>
          <w:p w14:paraId="6E299B2C" w14:textId="77777777" w:rsidR="00B31B09" w:rsidRPr="00982608" w:rsidRDefault="00B31B09" w:rsidP="00B31B09">
            <w:pPr>
              <w:keepNext/>
              <w:keepLines/>
              <w:spacing w:after="0"/>
              <w:rPr>
                <w:sz w:val="17"/>
                <w:szCs w:val="17"/>
              </w:rPr>
            </w:pPr>
            <w:r w:rsidRPr="00982608">
              <w:rPr>
                <w:sz w:val="17"/>
                <w:szCs w:val="17"/>
              </w:rPr>
              <w:t>BASIC Training, Officers will attend the closest event</w:t>
            </w:r>
          </w:p>
        </w:tc>
        <w:tc>
          <w:tcPr>
            <w:tcW w:w="1393" w:type="dxa"/>
            <w:tcBorders>
              <w:top w:val="single" w:sz="4" w:space="0" w:color="auto"/>
              <w:left w:val="dotted" w:sz="4" w:space="0" w:color="auto"/>
              <w:bottom w:val="single" w:sz="4" w:space="0" w:color="auto"/>
              <w:right w:val="dotted" w:sz="4" w:space="0" w:color="auto"/>
            </w:tcBorders>
          </w:tcPr>
          <w:p w14:paraId="4D32C8FD" w14:textId="5F732A12" w:rsidR="00B31B09" w:rsidRPr="00982608" w:rsidRDefault="00AB00E4" w:rsidP="008C499D">
            <w:pPr>
              <w:keepNext/>
              <w:keepLines/>
              <w:spacing w:after="0"/>
              <w:rPr>
                <w:sz w:val="17"/>
                <w:szCs w:val="17"/>
              </w:rPr>
            </w:pPr>
            <w:r>
              <w:rPr>
                <w:rFonts w:eastAsia="Arial" w:cs="Arial"/>
                <w:sz w:val="17"/>
                <w:szCs w:val="17"/>
              </w:rPr>
              <w:t>TBD</w:t>
            </w:r>
          </w:p>
        </w:tc>
        <w:tc>
          <w:tcPr>
            <w:tcW w:w="2477" w:type="dxa"/>
            <w:tcBorders>
              <w:top w:val="single" w:sz="4" w:space="0" w:color="auto"/>
              <w:left w:val="dotted" w:sz="4" w:space="0" w:color="auto"/>
              <w:bottom w:val="single" w:sz="4" w:space="0" w:color="auto"/>
              <w:right w:val="dotted" w:sz="4" w:space="0" w:color="auto"/>
            </w:tcBorders>
            <w:shd w:val="clear" w:color="auto" w:fill="FECBC2"/>
          </w:tcPr>
          <w:p w14:paraId="3055823B" w14:textId="77777777" w:rsidR="00B31B09" w:rsidRPr="00982608" w:rsidRDefault="00332D05" w:rsidP="00B31B09">
            <w:pPr>
              <w:keepNext/>
              <w:keepLines/>
              <w:spacing w:after="0"/>
              <w:rPr>
                <w:sz w:val="17"/>
                <w:szCs w:val="17"/>
              </w:rPr>
            </w:pPr>
            <w:r w:rsidRPr="00982608">
              <w:rPr>
                <w:sz w:val="17"/>
                <w:szCs w:val="17"/>
              </w:rPr>
              <w:t>One session expenses covered</w:t>
            </w:r>
          </w:p>
        </w:tc>
        <w:tc>
          <w:tcPr>
            <w:tcW w:w="2065" w:type="dxa"/>
            <w:tcBorders>
              <w:top w:val="single" w:sz="4" w:space="0" w:color="auto"/>
              <w:left w:val="dotted" w:sz="4" w:space="0" w:color="auto"/>
              <w:bottom w:val="single" w:sz="4" w:space="0" w:color="auto"/>
              <w:right w:val="single" w:sz="4" w:space="0" w:color="auto"/>
            </w:tcBorders>
            <w:shd w:val="clear" w:color="auto" w:fill="FD9D8D"/>
          </w:tcPr>
          <w:p w14:paraId="5B71CF9F" w14:textId="77777777" w:rsidR="00B31B09" w:rsidRPr="00982608" w:rsidRDefault="00B31B09" w:rsidP="00B31B09">
            <w:pPr>
              <w:keepNext/>
              <w:keepLines/>
              <w:spacing w:after="0"/>
              <w:rPr>
                <w:sz w:val="17"/>
                <w:szCs w:val="17"/>
              </w:rPr>
            </w:pPr>
          </w:p>
        </w:tc>
      </w:tr>
      <w:tr w:rsidR="00B31B09" w:rsidRPr="00001A04" w14:paraId="294AD387" w14:textId="77777777" w:rsidTr="005712DE">
        <w:trPr>
          <w:cantSplit/>
        </w:trPr>
        <w:tc>
          <w:tcPr>
            <w:tcW w:w="2293" w:type="dxa"/>
            <w:tcBorders>
              <w:top w:val="single" w:sz="4" w:space="0" w:color="auto"/>
              <w:bottom w:val="single" w:sz="4" w:space="0" w:color="auto"/>
              <w:right w:val="dotted" w:sz="4" w:space="0" w:color="auto"/>
            </w:tcBorders>
          </w:tcPr>
          <w:p w14:paraId="30B4532E" w14:textId="77777777" w:rsidR="00B31B09" w:rsidRPr="00982608" w:rsidRDefault="00332D05" w:rsidP="00FC2734">
            <w:pPr>
              <w:spacing w:after="0"/>
              <w:rPr>
                <w:b/>
                <w:sz w:val="17"/>
                <w:szCs w:val="17"/>
              </w:rPr>
            </w:pPr>
            <w:r w:rsidRPr="00982608">
              <w:rPr>
                <w:b/>
                <w:sz w:val="17"/>
                <w:szCs w:val="17"/>
              </w:rPr>
              <w:t>Fall</w:t>
            </w:r>
            <w:r w:rsidR="005712DE" w:rsidRPr="00982608">
              <w:rPr>
                <w:b/>
                <w:sz w:val="17"/>
                <w:szCs w:val="17"/>
              </w:rPr>
              <w:t xml:space="preserve"> (TBD</w:t>
            </w:r>
            <w:r w:rsidR="00B31B09" w:rsidRPr="00982608">
              <w:rPr>
                <w:b/>
                <w:sz w:val="17"/>
                <w:szCs w:val="17"/>
              </w:rPr>
              <w:t>)</w:t>
            </w:r>
            <w:r w:rsidR="00AB760E" w:rsidRPr="00982608">
              <w:rPr>
                <w:b/>
                <w:sz w:val="17"/>
                <w:szCs w:val="17"/>
              </w:rPr>
              <w:t>, 202</w:t>
            </w:r>
            <w:r w:rsidR="00FC2734" w:rsidRPr="00982608">
              <w:rPr>
                <w:b/>
                <w:sz w:val="17"/>
                <w:szCs w:val="17"/>
              </w:rPr>
              <w:t>1</w:t>
            </w:r>
          </w:p>
        </w:tc>
        <w:tc>
          <w:tcPr>
            <w:tcW w:w="2477" w:type="dxa"/>
            <w:tcBorders>
              <w:top w:val="single" w:sz="4" w:space="0" w:color="auto"/>
              <w:left w:val="dotted" w:sz="4" w:space="0" w:color="auto"/>
              <w:bottom w:val="single" w:sz="4" w:space="0" w:color="auto"/>
              <w:right w:val="dotted" w:sz="4" w:space="0" w:color="auto"/>
            </w:tcBorders>
          </w:tcPr>
          <w:p w14:paraId="10E7E926" w14:textId="77777777" w:rsidR="00B31B09" w:rsidRPr="00982608" w:rsidRDefault="00B31B09" w:rsidP="00B31B09">
            <w:pPr>
              <w:spacing w:after="0"/>
              <w:rPr>
                <w:sz w:val="17"/>
                <w:szCs w:val="17"/>
              </w:rPr>
            </w:pPr>
            <w:r w:rsidRPr="00982608">
              <w:rPr>
                <w:sz w:val="17"/>
                <w:szCs w:val="17"/>
              </w:rPr>
              <w:t>UI Ag Days, FCCLA/FCS  Sessions</w:t>
            </w:r>
          </w:p>
        </w:tc>
        <w:tc>
          <w:tcPr>
            <w:tcW w:w="1393" w:type="dxa"/>
            <w:tcBorders>
              <w:top w:val="single" w:sz="4" w:space="0" w:color="auto"/>
              <w:left w:val="dotted" w:sz="4" w:space="0" w:color="auto"/>
              <w:bottom w:val="single" w:sz="4" w:space="0" w:color="auto"/>
              <w:right w:val="dotted" w:sz="4" w:space="0" w:color="auto"/>
            </w:tcBorders>
          </w:tcPr>
          <w:p w14:paraId="2BE81DB0" w14:textId="77777777" w:rsidR="00B31B09" w:rsidRPr="00982608" w:rsidRDefault="00B31B09" w:rsidP="00B31B09">
            <w:pPr>
              <w:spacing w:after="0"/>
              <w:rPr>
                <w:sz w:val="17"/>
                <w:szCs w:val="17"/>
              </w:rPr>
            </w:pPr>
            <w:r w:rsidRPr="00982608">
              <w:rPr>
                <w:sz w:val="17"/>
                <w:szCs w:val="17"/>
              </w:rPr>
              <w:t>Moscow, ID</w:t>
            </w:r>
          </w:p>
        </w:tc>
        <w:tc>
          <w:tcPr>
            <w:tcW w:w="2477" w:type="dxa"/>
            <w:tcBorders>
              <w:top w:val="single" w:sz="4" w:space="0" w:color="auto"/>
              <w:left w:val="dotted" w:sz="4" w:space="0" w:color="auto"/>
              <w:bottom w:val="single" w:sz="4" w:space="0" w:color="auto"/>
              <w:right w:val="dotted" w:sz="4" w:space="0" w:color="auto"/>
            </w:tcBorders>
            <w:shd w:val="clear" w:color="auto" w:fill="FECBC2"/>
          </w:tcPr>
          <w:p w14:paraId="02C7BC56" w14:textId="77777777" w:rsidR="00B31B09" w:rsidRPr="00982608" w:rsidRDefault="00B31B09" w:rsidP="00B31B09">
            <w:pPr>
              <w:spacing w:after="0"/>
              <w:rPr>
                <w:sz w:val="17"/>
                <w:szCs w:val="17"/>
              </w:rPr>
            </w:pPr>
            <w:r w:rsidRPr="00982608">
              <w:rPr>
                <w:sz w:val="17"/>
                <w:szCs w:val="17"/>
              </w:rPr>
              <w:t>Dependent on participation</w:t>
            </w:r>
          </w:p>
        </w:tc>
        <w:tc>
          <w:tcPr>
            <w:tcW w:w="2065" w:type="dxa"/>
            <w:tcBorders>
              <w:top w:val="single" w:sz="4" w:space="0" w:color="auto"/>
              <w:left w:val="dotted" w:sz="4" w:space="0" w:color="auto"/>
              <w:bottom w:val="single" w:sz="4" w:space="0" w:color="auto"/>
              <w:right w:val="single" w:sz="4" w:space="0" w:color="auto"/>
            </w:tcBorders>
            <w:shd w:val="clear" w:color="auto" w:fill="FD9D8D"/>
          </w:tcPr>
          <w:p w14:paraId="4390E916" w14:textId="77777777" w:rsidR="00B31B09" w:rsidRPr="00982608" w:rsidRDefault="00B31B09" w:rsidP="00B31B09">
            <w:pPr>
              <w:spacing w:after="0"/>
              <w:rPr>
                <w:sz w:val="17"/>
                <w:szCs w:val="17"/>
              </w:rPr>
            </w:pPr>
          </w:p>
        </w:tc>
      </w:tr>
      <w:tr w:rsidR="00B31B09" w:rsidRPr="00001A04" w14:paraId="1BE97F01" w14:textId="77777777" w:rsidTr="005712DE">
        <w:trPr>
          <w:cantSplit/>
        </w:trPr>
        <w:tc>
          <w:tcPr>
            <w:tcW w:w="2293" w:type="dxa"/>
            <w:tcBorders>
              <w:top w:val="single" w:sz="4" w:space="0" w:color="auto"/>
              <w:bottom w:val="single" w:sz="4" w:space="0" w:color="auto"/>
              <w:right w:val="dotted" w:sz="4" w:space="0" w:color="auto"/>
            </w:tcBorders>
            <w:shd w:val="clear" w:color="auto" w:fill="auto"/>
          </w:tcPr>
          <w:p w14:paraId="36A1A70E" w14:textId="77777777" w:rsidR="00B31B09" w:rsidRPr="00982608" w:rsidRDefault="00FC2734" w:rsidP="00B31B09">
            <w:pPr>
              <w:keepNext/>
              <w:keepLines/>
              <w:spacing w:after="0"/>
              <w:rPr>
                <w:b/>
                <w:color w:val="000000" w:themeColor="text1"/>
                <w:sz w:val="17"/>
                <w:szCs w:val="17"/>
                <w:u w:val="single"/>
              </w:rPr>
            </w:pPr>
            <w:r w:rsidRPr="00982608">
              <w:rPr>
                <w:b/>
                <w:color w:val="000000" w:themeColor="text1"/>
                <w:sz w:val="17"/>
                <w:szCs w:val="17"/>
                <w:u w:val="single"/>
              </w:rPr>
              <w:t>**Fall 2021</w:t>
            </w:r>
          </w:p>
        </w:tc>
        <w:tc>
          <w:tcPr>
            <w:tcW w:w="2477" w:type="dxa"/>
            <w:tcBorders>
              <w:top w:val="single" w:sz="4" w:space="0" w:color="auto"/>
              <w:left w:val="dotted" w:sz="4" w:space="0" w:color="auto"/>
              <w:bottom w:val="single" w:sz="4" w:space="0" w:color="auto"/>
              <w:right w:val="dotted" w:sz="4" w:space="0" w:color="auto"/>
            </w:tcBorders>
            <w:shd w:val="clear" w:color="auto" w:fill="auto"/>
          </w:tcPr>
          <w:p w14:paraId="729282B9" w14:textId="77777777" w:rsidR="00B31B09" w:rsidRPr="00982608" w:rsidRDefault="00B31B09" w:rsidP="00B31B09">
            <w:pPr>
              <w:keepNext/>
              <w:keepLines/>
              <w:spacing w:after="0"/>
              <w:rPr>
                <w:sz w:val="17"/>
                <w:szCs w:val="17"/>
              </w:rPr>
            </w:pPr>
            <w:r w:rsidRPr="00982608">
              <w:rPr>
                <w:sz w:val="17"/>
                <w:szCs w:val="17"/>
              </w:rPr>
              <w:t>District Fall Conferences</w:t>
            </w:r>
          </w:p>
        </w:tc>
        <w:tc>
          <w:tcPr>
            <w:tcW w:w="1393" w:type="dxa"/>
            <w:tcBorders>
              <w:top w:val="single" w:sz="4" w:space="0" w:color="auto"/>
              <w:left w:val="dotted" w:sz="4" w:space="0" w:color="auto"/>
              <w:bottom w:val="single" w:sz="4" w:space="0" w:color="auto"/>
              <w:right w:val="dotted" w:sz="4" w:space="0" w:color="auto"/>
            </w:tcBorders>
            <w:shd w:val="clear" w:color="auto" w:fill="auto"/>
          </w:tcPr>
          <w:p w14:paraId="79ADEDB6" w14:textId="77777777" w:rsidR="00B31B09" w:rsidRPr="00982608" w:rsidRDefault="00B31B09" w:rsidP="00B31B09">
            <w:pPr>
              <w:keepNext/>
              <w:keepLines/>
              <w:spacing w:after="0"/>
              <w:rPr>
                <w:sz w:val="17"/>
                <w:szCs w:val="17"/>
              </w:rPr>
            </w:pPr>
            <w:r w:rsidRPr="00982608">
              <w:rPr>
                <w:sz w:val="17"/>
                <w:szCs w:val="17"/>
              </w:rPr>
              <w:t>Per District</w:t>
            </w:r>
          </w:p>
        </w:tc>
        <w:tc>
          <w:tcPr>
            <w:tcW w:w="2477" w:type="dxa"/>
            <w:tcBorders>
              <w:top w:val="single" w:sz="4" w:space="0" w:color="auto"/>
              <w:left w:val="dotted" w:sz="4" w:space="0" w:color="auto"/>
              <w:bottom w:val="single" w:sz="4" w:space="0" w:color="auto"/>
              <w:right w:val="dotted" w:sz="4" w:space="0" w:color="auto"/>
            </w:tcBorders>
            <w:shd w:val="clear" w:color="auto" w:fill="FECBC2"/>
          </w:tcPr>
          <w:p w14:paraId="20855EB9" w14:textId="77777777" w:rsidR="00B31B09" w:rsidRPr="00982608" w:rsidRDefault="00B31B09" w:rsidP="00B31B09">
            <w:pPr>
              <w:keepNext/>
              <w:keepLines/>
              <w:spacing w:after="0"/>
              <w:jc w:val="center"/>
              <w:rPr>
                <w:sz w:val="17"/>
                <w:szCs w:val="17"/>
              </w:rPr>
            </w:pPr>
          </w:p>
        </w:tc>
        <w:tc>
          <w:tcPr>
            <w:tcW w:w="2065" w:type="dxa"/>
            <w:tcBorders>
              <w:top w:val="single" w:sz="4" w:space="0" w:color="auto"/>
              <w:left w:val="dotted" w:sz="4" w:space="0" w:color="auto"/>
              <w:bottom w:val="single" w:sz="4" w:space="0" w:color="auto"/>
              <w:right w:val="single" w:sz="4" w:space="0" w:color="auto"/>
            </w:tcBorders>
            <w:shd w:val="clear" w:color="auto" w:fill="FD9D8D"/>
          </w:tcPr>
          <w:p w14:paraId="378F9F92" w14:textId="77777777" w:rsidR="00B31B09" w:rsidRPr="00982608" w:rsidRDefault="00B31B09" w:rsidP="00B31B09">
            <w:pPr>
              <w:keepNext/>
              <w:keepLines/>
              <w:spacing w:after="0"/>
              <w:rPr>
                <w:sz w:val="17"/>
                <w:szCs w:val="17"/>
              </w:rPr>
            </w:pPr>
            <w:r w:rsidRPr="00982608">
              <w:rPr>
                <w:sz w:val="17"/>
                <w:szCs w:val="17"/>
              </w:rPr>
              <w:t>Determined by Dist.</w:t>
            </w:r>
          </w:p>
        </w:tc>
      </w:tr>
      <w:tr w:rsidR="00B31B09" w:rsidRPr="00001A04" w14:paraId="0403658A" w14:textId="77777777" w:rsidTr="005712DE">
        <w:trPr>
          <w:cantSplit/>
        </w:trPr>
        <w:tc>
          <w:tcPr>
            <w:tcW w:w="2293" w:type="dxa"/>
            <w:tcBorders>
              <w:top w:val="single" w:sz="4" w:space="0" w:color="auto"/>
              <w:bottom w:val="single" w:sz="4" w:space="0" w:color="auto"/>
              <w:right w:val="dotted" w:sz="4" w:space="0" w:color="auto"/>
            </w:tcBorders>
            <w:shd w:val="clear" w:color="auto" w:fill="auto"/>
          </w:tcPr>
          <w:p w14:paraId="67BA1078" w14:textId="77777777" w:rsidR="00B31B09" w:rsidRPr="00982608" w:rsidRDefault="00B31B09" w:rsidP="00FC2734">
            <w:pPr>
              <w:keepNext/>
              <w:keepLines/>
              <w:spacing w:after="0"/>
              <w:rPr>
                <w:b/>
                <w:color w:val="000000" w:themeColor="text1"/>
                <w:sz w:val="17"/>
                <w:szCs w:val="17"/>
              </w:rPr>
            </w:pPr>
            <w:r w:rsidRPr="00982608">
              <w:rPr>
                <w:b/>
                <w:color w:val="000000" w:themeColor="text1"/>
                <w:sz w:val="17"/>
                <w:szCs w:val="17"/>
              </w:rPr>
              <w:t>January</w:t>
            </w:r>
            <w:r w:rsidR="005712DE" w:rsidRPr="00982608">
              <w:rPr>
                <w:b/>
                <w:color w:val="000000" w:themeColor="text1"/>
                <w:sz w:val="17"/>
                <w:szCs w:val="17"/>
              </w:rPr>
              <w:t xml:space="preserve"> (TBD</w:t>
            </w:r>
            <w:r w:rsidR="00AB760E" w:rsidRPr="00982608">
              <w:rPr>
                <w:b/>
                <w:color w:val="000000" w:themeColor="text1"/>
                <w:sz w:val="17"/>
                <w:szCs w:val="17"/>
              </w:rPr>
              <w:t>), 202</w:t>
            </w:r>
            <w:r w:rsidR="00FC2734" w:rsidRPr="00982608">
              <w:rPr>
                <w:b/>
                <w:color w:val="000000" w:themeColor="text1"/>
                <w:sz w:val="17"/>
                <w:szCs w:val="17"/>
              </w:rPr>
              <w:t>2</w:t>
            </w:r>
            <w:r w:rsidRPr="00982608">
              <w:rPr>
                <w:b/>
                <w:color w:val="000000" w:themeColor="text1"/>
                <w:sz w:val="17"/>
                <w:szCs w:val="17"/>
              </w:rPr>
              <w:br/>
            </w:r>
          </w:p>
        </w:tc>
        <w:tc>
          <w:tcPr>
            <w:tcW w:w="2477" w:type="dxa"/>
            <w:tcBorders>
              <w:top w:val="single" w:sz="4" w:space="0" w:color="auto"/>
              <w:left w:val="dotted" w:sz="4" w:space="0" w:color="auto"/>
              <w:bottom w:val="single" w:sz="4" w:space="0" w:color="auto"/>
              <w:right w:val="dotted" w:sz="4" w:space="0" w:color="auto"/>
            </w:tcBorders>
            <w:shd w:val="clear" w:color="auto" w:fill="auto"/>
          </w:tcPr>
          <w:p w14:paraId="6816B3E4" w14:textId="6021CD67" w:rsidR="00B31B09" w:rsidRPr="00982608" w:rsidRDefault="00B31B09" w:rsidP="00B31B09">
            <w:pPr>
              <w:keepNext/>
              <w:keepLines/>
              <w:spacing w:after="0"/>
              <w:rPr>
                <w:sz w:val="17"/>
                <w:szCs w:val="17"/>
              </w:rPr>
            </w:pPr>
            <w:r w:rsidRPr="00982608">
              <w:rPr>
                <w:sz w:val="17"/>
                <w:szCs w:val="17"/>
              </w:rPr>
              <w:t>Student Day at the Legislature</w:t>
            </w:r>
            <w:r w:rsidRPr="00982608">
              <w:rPr>
                <w:b/>
                <w:color w:val="000000" w:themeColor="text1"/>
                <w:sz w:val="17"/>
                <w:szCs w:val="17"/>
              </w:rPr>
              <w:t xml:space="preserve">         -President ONLY-</w:t>
            </w:r>
          </w:p>
        </w:tc>
        <w:tc>
          <w:tcPr>
            <w:tcW w:w="1393" w:type="dxa"/>
            <w:tcBorders>
              <w:top w:val="single" w:sz="4" w:space="0" w:color="auto"/>
              <w:left w:val="dotted" w:sz="4" w:space="0" w:color="auto"/>
              <w:bottom w:val="single" w:sz="4" w:space="0" w:color="auto"/>
              <w:right w:val="dotted" w:sz="4" w:space="0" w:color="auto"/>
            </w:tcBorders>
            <w:shd w:val="clear" w:color="auto" w:fill="auto"/>
          </w:tcPr>
          <w:p w14:paraId="4A002C09" w14:textId="77777777" w:rsidR="00B31B09" w:rsidRPr="00982608" w:rsidRDefault="00B31B09" w:rsidP="00B31B09">
            <w:pPr>
              <w:keepNext/>
              <w:keepLines/>
              <w:spacing w:after="0"/>
              <w:rPr>
                <w:sz w:val="17"/>
                <w:szCs w:val="17"/>
              </w:rPr>
            </w:pPr>
            <w:r w:rsidRPr="00982608">
              <w:rPr>
                <w:sz w:val="17"/>
                <w:szCs w:val="17"/>
              </w:rPr>
              <w:t>Boise, ID</w:t>
            </w:r>
          </w:p>
        </w:tc>
        <w:tc>
          <w:tcPr>
            <w:tcW w:w="2477" w:type="dxa"/>
            <w:tcBorders>
              <w:top w:val="single" w:sz="4" w:space="0" w:color="auto"/>
              <w:left w:val="dotted" w:sz="4" w:space="0" w:color="auto"/>
              <w:bottom w:val="single" w:sz="4" w:space="0" w:color="auto"/>
              <w:right w:val="dotted" w:sz="4" w:space="0" w:color="auto"/>
            </w:tcBorders>
            <w:shd w:val="clear" w:color="auto" w:fill="FECBC2"/>
          </w:tcPr>
          <w:p w14:paraId="03A638EE" w14:textId="77777777" w:rsidR="00B31B09" w:rsidRPr="00982608" w:rsidRDefault="00B31B09" w:rsidP="00B31B09">
            <w:pPr>
              <w:keepNext/>
              <w:keepLines/>
              <w:spacing w:after="0"/>
              <w:rPr>
                <w:sz w:val="17"/>
                <w:szCs w:val="17"/>
              </w:rPr>
            </w:pPr>
            <w:r w:rsidRPr="00982608">
              <w:rPr>
                <w:sz w:val="17"/>
                <w:szCs w:val="17"/>
              </w:rPr>
              <w:t>Travel, Legislative Luncheon</w:t>
            </w:r>
          </w:p>
        </w:tc>
        <w:tc>
          <w:tcPr>
            <w:tcW w:w="2065" w:type="dxa"/>
            <w:tcBorders>
              <w:top w:val="single" w:sz="4" w:space="0" w:color="auto"/>
              <w:left w:val="dotted" w:sz="4" w:space="0" w:color="auto"/>
              <w:bottom w:val="single" w:sz="4" w:space="0" w:color="auto"/>
              <w:right w:val="single" w:sz="4" w:space="0" w:color="auto"/>
            </w:tcBorders>
            <w:shd w:val="clear" w:color="auto" w:fill="FD9D8D"/>
          </w:tcPr>
          <w:p w14:paraId="1AE2A5E8" w14:textId="77777777" w:rsidR="00B31B09" w:rsidRPr="00982608" w:rsidRDefault="00B31B09" w:rsidP="00B31B09">
            <w:pPr>
              <w:keepNext/>
              <w:keepLines/>
              <w:spacing w:after="0"/>
              <w:rPr>
                <w:sz w:val="17"/>
                <w:szCs w:val="17"/>
              </w:rPr>
            </w:pPr>
          </w:p>
        </w:tc>
      </w:tr>
      <w:tr w:rsidR="00332D05" w:rsidRPr="00001A04" w14:paraId="1BDCE650" w14:textId="77777777" w:rsidTr="005712DE">
        <w:trPr>
          <w:cantSplit/>
        </w:trPr>
        <w:tc>
          <w:tcPr>
            <w:tcW w:w="2293" w:type="dxa"/>
            <w:tcBorders>
              <w:top w:val="single" w:sz="4" w:space="0" w:color="auto"/>
              <w:bottom w:val="single" w:sz="4" w:space="0" w:color="auto"/>
              <w:right w:val="dotted" w:sz="4" w:space="0" w:color="auto"/>
            </w:tcBorders>
            <w:shd w:val="clear" w:color="auto" w:fill="auto"/>
          </w:tcPr>
          <w:p w14:paraId="115B11B6" w14:textId="77777777" w:rsidR="00332D05" w:rsidRPr="00982608" w:rsidRDefault="00AB760E" w:rsidP="00B31B09">
            <w:pPr>
              <w:keepNext/>
              <w:keepLines/>
              <w:spacing w:after="0"/>
              <w:rPr>
                <w:b/>
                <w:color w:val="000000" w:themeColor="text1"/>
                <w:sz w:val="17"/>
                <w:szCs w:val="17"/>
              </w:rPr>
            </w:pPr>
            <w:r w:rsidRPr="00982608">
              <w:rPr>
                <w:b/>
                <w:color w:val="000000" w:themeColor="text1"/>
                <w:sz w:val="17"/>
                <w:szCs w:val="17"/>
              </w:rPr>
              <w:t>January</w:t>
            </w:r>
            <w:r w:rsidR="00FC2734" w:rsidRPr="00982608">
              <w:rPr>
                <w:b/>
                <w:color w:val="000000" w:themeColor="text1"/>
                <w:sz w:val="17"/>
                <w:szCs w:val="17"/>
              </w:rPr>
              <w:t>, 2022</w:t>
            </w:r>
          </w:p>
        </w:tc>
        <w:tc>
          <w:tcPr>
            <w:tcW w:w="2477" w:type="dxa"/>
            <w:tcBorders>
              <w:top w:val="single" w:sz="4" w:space="0" w:color="auto"/>
              <w:left w:val="dotted" w:sz="4" w:space="0" w:color="auto"/>
              <w:bottom w:val="single" w:sz="4" w:space="0" w:color="auto"/>
              <w:right w:val="dotted" w:sz="4" w:space="0" w:color="auto"/>
            </w:tcBorders>
            <w:shd w:val="clear" w:color="auto" w:fill="auto"/>
          </w:tcPr>
          <w:p w14:paraId="6DC33DE5" w14:textId="77777777" w:rsidR="00332D05" w:rsidRPr="00982608" w:rsidRDefault="00332D05" w:rsidP="00B31B09">
            <w:pPr>
              <w:keepNext/>
              <w:keepLines/>
              <w:spacing w:after="0"/>
              <w:rPr>
                <w:sz w:val="17"/>
                <w:szCs w:val="17"/>
              </w:rPr>
            </w:pPr>
            <w:r w:rsidRPr="00982608">
              <w:rPr>
                <w:sz w:val="17"/>
                <w:szCs w:val="17"/>
              </w:rPr>
              <w:t>Winter Planning</w:t>
            </w:r>
          </w:p>
        </w:tc>
        <w:tc>
          <w:tcPr>
            <w:tcW w:w="1393" w:type="dxa"/>
            <w:tcBorders>
              <w:top w:val="single" w:sz="4" w:space="0" w:color="auto"/>
              <w:left w:val="dotted" w:sz="4" w:space="0" w:color="auto"/>
              <w:bottom w:val="single" w:sz="4" w:space="0" w:color="auto"/>
              <w:right w:val="dotted" w:sz="4" w:space="0" w:color="auto"/>
            </w:tcBorders>
            <w:shd w:val="clear" w:color="auto" w:fill="auto"/>
          </w:tcPr>
          <w:p w14:paraId="762A5EAB" w14:textId="77777777" w:rsidR="00332D05" w:rsidRPr="00982608" w:rsidRDefault="00332D05" w:rsidP="00B31B09">
            <w:pPr>
              <w:keepNext/>
              <w:keepLines/>
              <w:spacing w:after="0"/>
              <w:rPr>
                <w:sz w:val="17"/>
                <w:szCs w:val="17"/>
              </w:rPr>
            </w:pPr>
            <w:r w:rsidRPr="00982608">
              <w:rPr>
                <w:sz w:val="17"/>
                <w:szCs w:val="17"/>
              </w:rPr>
              <w:t>Boise, ID</w:t>
            </w:r>
          </w:p>
        </w:tc>
        <w:tc>
          <w:tcPr>
            <w:tcW w:w="2477" w:type="dxa"/>
            <w:tcBorders>
              <w:top w:val="single" w:sz="4" w:space="0" w:color="auto"/>
              <w:left w:val="dotted" w:sz="4" w:space="0" w:color="auto"/>
              <w:bottom w:val="single" w:sz="4" w:space="0" w:color="auto"/>
              <w:right w:val="dotted" w:sz="4" w:space="0" w:color="auto"/>
            </w:tcBorders>
            <w:shd w:val="clear" w:color="auto" w:fill="FECBC2"/>
          </w:tcPr>
          <w:p w14:paraId="527EB64A" w14:textId="77777777" w:rsidR="00332D05" w:rsidRPr="00982608" w:rsidRDefault="00332D05" w:rsidP="00B31B09">
            <w:pPr>
              <w:keepNext/>
              <w:keepLines/>
              <w:spacing w:after="0"/>
              <w:rPr>
                <w:sz w:val="17"/>
                <w:szCs w:val="17"/>
              </w:rPr>
            </w:pPr>
            <w:r w:rsidRPr="00982608">
              <w:rPr>
                <w:sz w:val="17"/>
                <w:szCs w:val="17"/>
              </w:rPr>
              <w:t>Travel, Hotel, Some Meals</w:t>
            </w:r>
          </w:p>
        </w:tc>
        <w:tc>
          <w:tcPr>
            <w:tcW w:w="2065" w:type="dxa"/>
            <w:tcBorders>
              <w:top w:val="single" w:sz="4" w:space="0" w:color="auto"/>
              <w:left w:val="dotted" w:sz="4" w:space="0" w:color="auto"/>
              <w:bottom w:val="single" w:sz="4" w:space="0" w:color="auto"/>
              <w:right w:val="single" w:sz="4" w:space="0" w:color="auto"/>
            </w:tcBorders>
            <w:shd w:val="clear" w:color="auto" w:fill="FD9D8D"/>
          </w:tcPr>
          <w:p w14:paraId="62240B93" w14:textId="77777777" w:rsidR="00332D05" w:rsidRPr="00982608" w:rsidRDefault="00332D05" w:rsidP="00B31B09">
            <w:pPr>
              <w:keepNext/>
              <w:keepLines/>
              <w:spacing w:after="0"/>
              <w:rPr>
                <w:sz w:val="17"/>
                <w:szCs w:val="17"/>
              </w:rPr>
            </w:pPr>
          </w:p>
        </w:tc>
      </w:tr>
      <w:tr w:rsidR="00B31B09" w:rsidRPr="00001A04" w14:paraId="345E1AD0" w14:textId="77777777" w:rsidTr="005712DE">
        <w:trPr>
          <w:cantSplit/>
        </w:trPr>
        <w:tc>
          <w:tcPr>
            <w:tcW w:w="2293" w:type="dxa"/>
            <w:tcBorders>
              <w:top w:val="single" w:sz="4" w:space="0" w:color="auto"/>
              <w:bottom w:val="single" w:sz="4" w:space="0" w:color="auto"/>
              <w:right w:val="dotted" w:sz="4" w:space="0" w:color="auto"/>
            </w:tcBorders>
            <w:shd w:val="clear" w:color="auto" w:fill="auto"/>
          </w:tcPr>
          <w:p w14:paraId="047C51B9" w14:textId="77777777" w:rsidR="00B31B09" w:rsidRPr="00982608" w:rsidRDefault="00B31B09" w:rsidP="00FC2734">
            <w:pPr>
              <w:keepNext/>
              <w:keepLines/>
              <w:spacing w:after="0"/>
              <w:rPr>
                <w:b/>
                <w:color w:val="000000" w:themeColor="text1"/>
                <w:sz w:val="17"/>
                <w:szCs w:val="17"/>
                <w:u w:val="single"/>
              </w:rPr>
            </w:pPr>
            <w:r w:rsidRPr="00982608">
              <w:rPr>
                <w:b/>
                <w:color w:val="000000" w:themeColor="text1"/>
                <w:sz w:val="17"/>
                <w:szCs w:val="17"/>
                <w:u w:val="single"/>
              </w:rPr>
              <w:t>**Ja</w:t>
            </w:r>
            <w:r w:rsidR="008C499D" w:rsidRPr="00982608">
              <w:rPr>
                <w:b/>
                <w:color w:val="000000" w:themeColor="text1"/>
                <w:sz w:val="17"/>
                <w:szCs w:val="17"/>
                <w:u w:val="single"/>
              </w:rPr>
              <w:t>n/F</w:t>
            </w:r>
            <w:r w:rsidR="00554B2F" w:rsidRPr="00982608">
              <w:rPr>
                <w:b/>
                <w:color w:val="000000" w:themeColor="text1"/>
                <w:sz w:val="17"/>
                <w:szCs w:val="17"/>
                <w:u w:val="single"/>
              </w:rPr>
              <w:t>eb 202</w:t>
            </w:r>
            <w:r w:rsidR="00FC2734" w:rsidRPr="00982608">
              <w:rPr>
                <w:b/>
                <w:color w:val="000000" w:themeColor="text1"/>
                <w:sz w:val="17"/>
                <w:szCs w:val="17"/>
                <w:u w:val="single"/>
              </w:rPr>
              <w:t>2</w:t>
            </w:r>
          </w:p>
        </w:tc>
        <w:tc>
          <w:tcPr>
            <w:tcW w:w="2477" w:type="dxa"/>
            <w:tcBorders>
              <w:top w:val="single" w:sz="4" w:space="0" w:color="auto"/>
              <w:left w:val="dotted" w:sz="4" w:space="0" w:color="auto"/>
              <w:bottom w:val="single" w:sz="4" w:space="0" w:color="auto"/>
              <w:right w:val="dotted" w:sz="4" w:space="0" w:color="auto"/>
            </w:tcBorders>
            <w:shd w:val="clear" w:color="auto" w:fill="auto"/>
          </w:tcPr>
          <w:p w14:paraId="3057E4B3" w14:textId="77777777" w:rsidR="00B31B09" w:rsidRPr="00982608" w:rsidRDefault="00B31B09" w:rsidP="00B31B09">
            <w:pPr>
              <w:keepNext/>
              <w:keepLines/>
              <w:spacing w:after="0"/>
              <w:rPr>
                <w:sz w:val="17"/>
                <w:szCs w:val="17"/>
              </w:rPr>
            </w:pPr>
            <w:r w:rsidRPr="00982608">
              <w:rPr>
                <w:sz w:val="17"/>
                <w:szCs w:val="17"/>
              </w:rPr>
              <w:t>District STAR Events</w:t>
            </w:r>
          </w:p>
        </w:tc>
        <w:tc>
          <w:tcPr>
            <w:tcW w:w="1393" w:type="dxa"/>
            <w:tcBorders>
              <w:top w:val="single" w:sz="4" w:space="0" w:color="auto"/>
              <w:left w:val="dotted" w:sz="4" w:space="0" w:color="auto"/>
              <w:bottom w:val="single" w:sz="4" w:space="0" w:color="auto"/>
              <w:right w:val="dotted" w:sz="4" w:space="0" w:color="auto"/>
            </w:tcBorders>
            <w:shd w:val="clear" w:color="auto" w:fill="auto"/>
          </w:tcPr>
          <w:p w14:paraId="36ED6D3C" w14:textId="77777777" w:rsidR="00B31B09" w:rsidRPr="00982608" w:rsidRDefault="00B31B09" w:rsidP="00B31B09">
            <w:pPr>
              <w:keepNext/>
              <w:keepLines/>
              <w:spacing w:after="0"/>
              <w:rPr>
                <w:sz w:val="17"/>
                <w:szCs w:val="17"/>
              </w:rPr>
            </w:pPr>
            <w:r w:rsidRPr="00982608">
              <w:rPr>
                <w:sz w:val="17"/>
                <w:szCs w:val="17"/>
              </w:rPr>
              <w:t>TBD</w:t>
            </w:r>
          </w:p>
        </w:tc>
        <w:tc>
          <w:tcPr>
            <w:tcW w:w="2477" w:type="dxa"/>
            <w:tcBorders>
              <w:top w:val="single" w:sz="4" w:space="0" w:color="auto"/>
              <w:left w:val="dotted" w:sz="4" w:space="0" w:color="auto"/>
              <w:bottom w:val="single" w:sz="4" w:space="0" w:color="auto"/>
              <w:right w:val="dotted" w:sz="4" w:space="0" w:color="auto"/>
            </w:tcBorders>
            <w:shd w:val="clear" w:color="auto" w:fill="FECBC2"/>
          </w:tcPr>
          <w:p w14:paraId="4D847834" w14:textId="77777777" w:rsidR="00B31B09" w:rsidRPr="00982608" w:rsidRDefault="00B31B09" w:rsidP="00B31B09">
            <w:pPr>
              <w:keepNext/>
              <w:keepLines/>
              <w:spacing w:after="0"/>
              <w:jc w:val="center"/>
              <w:rPr>
                <w:sz w:val="17"/>
                <w:szCs w:val="17"/>
              </w:rPr>
            </w:pPr>
          </w:p>
        </w:tc>
        <w:tc>
          <w:tcPr>
            <w:tcW w:w="2065" w:type="dxa"/>
            <w:tcBorders>
              <w:top w:val="single" w:sz="4" w:space="0" w:color="auto"/>
              <w:left w:val="dotted" w:sz="4" w:space="0" w:color="auto"/>
              <w:bottom w:val="single" w:sz="4" w:space="0" w:color="auto"/>
              <w:right w:val="single" w:sz="4" w:space="0" w:color="auto"/>
            </w:tcBorders>
            <w:shd w:val="clear" w:color="auto" w:fill="FD9D8D"/>
          </w:tcPr>
          <w:p w14:paraId="6E0441D3" w14:textId="77777777" w:rsidR="00B31B09" w:rsidRPr="00982608" w:rsidRDefault="00B31B09" w:rsidP="00B31B09">
            <w:pPr>
              <w:keepNext/>
              <w:keepLines/>
              <w:spacing w:after="0"/>
              <w:rPr>
                <w:sz w:val="17"/>
                <w:szCs w:val="17"/>
              </w:rPr>
            </w:pPr>
            <w:r w:rsidRPr="00982608">
              <w:rPr>
                <w:sz w:val="17"/>
                <w:szCs w:val="17"/>
              </w:rPr>
              <w:t>Determined by Dist.</w:t>
            </w:r>
          </w:p>
        </w:tc>
      </w:tr>
      <w:tr w:rsidR="00B31B09" w:rsidRPr="00001A04" w14:paraId="6EC3BC38" w14:textId="77777777" w:rsidTr="005712DE">
        <w:trPr>
          <w:cantSplit/>
        </w:trPr>
        <w:tc>
          <w:tcPr>
            <w:tcW w:w="2293" w:type="dxa"/>
            <w:tcBorders>
              <w:top w:val="single" w:sz="4" w:space="0" w:color="auto"/>
              <w:bottom w:val="single" w:sz="4" w:space="0" w:color="auto"/>
              <w:right w:val="dotted" w:sz="4" w:space="0" w:color="auto"/>
            </w:tcBorders>
            <w:shd w:val="clear" w:color="auto" w:fill="auto"/>
          </w:tcPr>
          <w:p w14:paraId="19376B6A" w14:textId="77777777" w:rsidR="00B31B09" w:rsidRPr="00982608" w:rsidRDefault="00B31B09" w:rsidP="00FC2734">
            <w:pPr>
              <w:keepNext/>
              <w:keepLines/>
              <w:spacing w:after="0"/>
              <w:rPr>
                <w:b/>
                <w:color w:val="000000" w:themeColor="text1"/>
                <w:sz w:val="17"/>
                <w:szCs w:val="17"/>
                <w:u w:val="single"/>
              </w:rPr>
            </w:pPr>
            <w:r w:rsidRPr="00982608">
              <w:rPr>
                <w:b/>
                <w:color w:val="000000" w:themeColor="text1"/>
                <w:sz w:val="17"/>
                <w:szCs w:val="17"/>
                <w:u w:val="single"/>
              </w:rPr>
              <w:t xml:space="preserve">**April </w:t>
            </w:r>
            <w:r w:rsidR="00FC2734" w:rsidRPr="00982608">
              <w:rPr>
                <w:b/>
                <w:color w:val="000000" w:themeColor="text1"/>
                <w:sz w:val="17"/>
                <w:szCs w:val="17"/>
                <w:u w:val="single"/>
              </w:rPr>
              <w:t>6</w:t>
            </w:r>
            <w:r w:rsidR="00554B2F" w:rsidRPr="00982608">
              <w:rPr>
                <w:b/>
                <w:color w:val="000000" w:themeColor="text1"/>
                <w:sz w:val="17"/>
                <w:szCs w:val="17"/>
                <w:u w:val="single"/>
              </w:rPr>
              <w:t>-</w:t>
            </w:r>
            <w:r w:rsidR="00FC2734" w:rsidRPr="00982608">
              <w:rPr>
                <w:b/>
                <w:color w:val="000000" w:themeColor="text1"/>
                <w:sz w:val="17"/>
                <w:szCs w:val="17"/>
                <w:u w:val="single"/>
              </w:rPr>
              <w:t>9</w:t>
            </w:r>
            <w:r w:rsidR="00554B2F" w:rsidRPr="00982608">
              <w:rPr>
                <w:b/>
                <w:color w:val="000000" w:themeColor="text1"/>
                <w:sz w:val="17"/>
                <w:szCs w:val="17"/>
                <w:u w:val="single"/>
              </w:rPr>
              <w:t>, 202</w:t>
            </w:r>
            <w:r w:rsidR="00FC2734" w:rsidRPr="00982608">
              <w:rPr>
                <w:b/>
                <w:color w:val="000000" w:themeColor="text1"/>
                <w:sz w:val="17"/>
                <w:szCs w:val="17"/>
                <w:u w:val="single"/>
              </w:rPr>
              <w:t>2</w:t>
            </w:r>
          </w:p>
        </w:tc>
        <w:tc>
          <w:tcPr>
            <w:tcW w:w="2477" w:type="dxa"/>
            <w:tcBorders>
              <w:top w:val="single" w:sz="4" w:space="0" w:color="auto"/>
              <w:left w:val="dotted" w:sz="4" w:space="0" w:color="auto"/>
              <w:bottom w:val="single" w:sz="4" w:space="0" w:color="auto"/>
              <w:right w:val="dotted" w:sz="4" w:space="0" w:color="auto"/>
            </w:tcBorders>
            <w:shd w:val="clear" w:color="auto" w:fill="auto"/>
          </w:tcPr>
          <w:p w14:paraId="7E2090C7" w14:textId="77777777" w:rsidR="00B31B09" w:rsidRPr="00982608" w:rsidRDefault="00B31B09" w:rsidP="00B31B09">
            <w:pPr>
              <w:keepNext/>
              <w:keepLines/>
              <w:spacing w:after="0"/>
              <w:rPr>
                <w:sz w:val="17"/>
                <w:szCs w:val="17"/>
              </w:rPr>
            </w:pPr>
            <w:r w:rsidRPr="00982608">
              <w:rPr>
                <w:sz w:val="17"/>
                <w:szCs w:val="17"/>
              </w:rPr>
              <w:t>State Leadership Conference</w:t>
            </w:r>
          </w:p>
        </w:tc>
        <w:tc>
          <w:tcPr>
            <w:tcW w:w="1393" w:type="dxa"/>
            <w:tcBorders>
              <w:top w:val="single" w:sz="4" w:space="0" w:color="auto"/>
              <w:left w:val="dotted" w:sz="4" w:space="0" w:color="auto"/>
              <w:bottom w:val="single" w:sz="4" w:space="0" w:color="auto"/>
              <w:right w:val="dotted" w:sz="4" w:space="0" w:color="auto"/>
            </w:tcBorders>
            <w:shd w:val="clear" w:color="auto" w:fill="auto"/>
          </w:tcPr>
          <w:p w14:paraId="425F293D" w14:textId="77777777" w:rsidR="00B31B09" w:rsidRPr="00982608" w:rsidRDefault="00B31B09" w:rsidP="00B31B09">
            <w:pPr>
              <w:keepNext/>
              <w:keepLines/>
              <w:spacing w:after="0"/>
              <w:rPr>
                <w:sz w:val="17"/>
                <w:szCs w:val="17"/>
              </w:rPr>
            </w:pPr>
            <w:r w:rsidRPr="00982608">
              <w:rPr>
                <w:sz w:val="17"/>
                <w:szCs w:val="17"/>
              </w:rPr>
              <w:t>Boise, ID</w:t>
            </w:r>
          </w:p>
        </w:tc>
        <w:tc>
          <w:tcPr>
            <w:tcW w:w="2477" w:type="dxa"/>
            <w:tcBorders>
              <w:top w:val="single" w:sz="4" w:space="0" w:color="auto"/>
              <w:left w:val="dotted" w:sz="4" w:space="0" w:color="auto"/>
              <w:bottom w:val="single" w:sz="4" w:space="0" w:color="auto"/>
              <w:right w:val="dotted" w:sz="4" w:space="0" w:color="auto"/>
            </w:tcBorders>
            <w:shd w:val="clear" w:color="auto" w:fill="FECBC2"/>
          </w:tcPr>
          <w:p w14:paraId="57BDE83E" w14:textId="77777777" w:rsidR="00B31B09" w:rsidRPr="00982608" w:rsidRDefault="00B31B09" w:rsidP="00B31B09">
            <w:pPr>
              <w:keepNext/>
              <w:keepLines/>
              <w:spacing w:after="0"/>
              <w:rPr>
                <w:sz w:val="17"/>
                <w:szCs w:val="17"/>
              </w:rPr>
            </w:pPr>
            <w:r w:rsidRPr="00982608">
              <w:rPr>
                <w:sz w:val="17"/>
                <w:szCs w:val="17"/>
              </w:rPr>
              <w:t>Room, Transportation One Way, Meals for 4 days</w:t>
            </w:r>
          </w:p>
        </w:tc>
        <w:tc>
          <w:tcPr>
            <w:tcW w:w="2065" w:type="dxa"/>
            <w:tcBorders>
              <w:top w:val="single" w:sz="4" w:space="0" w:color="auto"/>
              <w:left w:val="dotted" w:sz="4" w:space="0" w:color="auto"/>
              <w:bottom w:val="single" w:sz="4" w:space="0" w:color="auto"/>
              <w:right w:val="single" w:sz="4" w:space="0" w:color="auto"/>
            </w:tcBorders>
            <w:shd w:val="clear" w:color="auto" w:fill="FD9D8D"/>
          </w:tcPr>
          <w:p w14:paraId="2B837F9F" w14:textId="77777777" w:rsidR="00B31B09" w:rsidRPr="00982608" w:rsidRDefault="00B31B09" w:rsidP="00B31B09">
            <w:pPr>
              <w:keepNext/>
              <w:keepLines/>
              <w:spacing w:after="0"/>
              <w:rPr>
                <w:sz w:val="17"/>
                <w:szCs w:val="17"/>
              </w:rPr>
            </w:pPr>
            <w:r w:rsidRPr="00982608">
              <w:rPr>
                <w:sz w:val="17"/>
                <w:szCs w:val="17"/>
              </w:rPr>
              <w:t xml:space="preserve">Registration, </w:t>
            </w:r>
            <w:r w:rsidR="00332D05" w:rsidRPr="00982608">
              <w:rPr>
                <w:sz w:val="17"/>
                <w:szCs w:val="17"/>
              </w:rPr>
              <w:t>Transportation One Way</w:t>
            </w:r>
          </w:p>
        </w:tc>
      </w:tr>
      <w:tr w:rsidR="00B31B09" w:rsidRPr="00001A04" w14:paraId="58AA85AD" w14:textId="77777777" w:rsidTr="009D3F85">
        <w:trPr>
          <w:cantSplit/>
        </w:trPr>
        <w:tc>
          <w:tcPr>
            <w:tcW w:w="10705" w:type="dxa"/>
            <w:gridSpan w:val="5"/>
            <w:tcBorders>
              <w:top w:val="single" w:sz="4" w:space="0" w:color="auto"/>
              <w:bottom w:val="single" w:sz="4" w:space="0" w:color="auto"/>
              <w:right w:val="single" w:sz="4" w:space="0" w:color="auto"/>
            </w:tcBorders>
            <w:shd w:val="clear" w:color="auto" w:fill="E7E6E6" w:themeFill="background2"/>
          </w:tcPr>
          <w:p w14:paraId="661898CB" w14:textId="77777777" w:rsidR="00B31B09" w:rsidRPr="00982608" w:rsidRDefault="00B31B09" w:rsidP="00B31B09">
            <w:pPr>
              <w:pStyle w:val="Outline2"/>
              <w:numPr>
                <w:ilvl w:val="0"/>
                <w:numId w:val="0"/>
              </w:numPr>
              <w:spacing w:before="0"/>
              <w:ind w:left="130"/>
              <w:rPr>
                <w:rFonts w:asciiTheme="minorHAnsi" w:hAnsiTheme="minorHAnsi"/>
                <w:i/>
                <w:sz w:val="17"/>
                <w:szCs w:val="17"/>
              </w:rPr>
            </w:pPr>
            <w:r w:rsidRPr="00982608">
              <w:rPr>
                <w:rFonts w:asciiTheme="minorHAnsi" w:hAnsiTheme="minorHAnsi"/>
                <w:b/>
                <w:i/>
                <w:sz w:val="17"/>
                <w:szCs w:val="17"/>
                <w:u w:val="single"/>
              </w:rPr>
              <w:t>**MANDATORY STATE OFFICER OBLIGATIONS</w:t>
            </w:r>
            <w:r w:rsidRPr="00982608">
              <w:rPr>
                <w:rFonts w:asciiTheme="minorHAnsi" w:hAnsiTheme="minorHAnsi"/>
                <w:b/>
                <w:i/>
                <w:sz w:val="17"/>
                <w:szCs w:val="17"/>
              </w:rPr>
              <w:t xml:space="preserve">: </w:t>
            </w:r>
            <w:r w:rsidRPr="00982608">
              <w:rPr>
                <w:rFonts w:asciiTheme="minorHAnsi" w:hAnsiTheme="minorHAnsi"/>
                <w:i/>
                <w:sz w:val="17"/>
                <w:szCs w:val="17"/>
              </w:rPr>
              <w:t>Being a State Officer is a privilege as you were voted into office by your peers. The Idaho Association expects you to fulfill your obligation to its members, and attendance is mandatory for the above meetings (See SO Contract).  Lack of SO contract fulfillment will result in removal from the State Officer team.</w:t>
            </w:r>
          </w:p>
        </w:tc>
      </w:tr>
    </w:tbl>
    <w:tbl>
      <w:tblPr>
        <w:tblStyle w:val="TableGrid"/>
        <w:tblW w:w="10800" w:type="dxa"/>
        <w:tblInd w:w="-725" w:type="dxa"/>
        <w:tblLook w:val="04A0" w:firstRow="1" w:lastRow="0" w:firstColumn="1" w:lastColumn="0" w:noHBand="0" w:noVBand="1"/>
      </w:tblPr>
      <w:tblGrid>
        <w:gridCol w:w="6120"/>
        <w:gridCol w:w="1389"/>
        <w:gridCol w:w="1496"/>
        <w:gridCol w:w="1795"/>
      </w:tblGrid>
      <w:tr w:rsidR="00455634" w:rsidRPr="00001A04" w14:paraId="3272B56E" w14:textId="77777777" w:rsidTr="00222D79">
        <w:tc>
          <w:tcPr>
            <w:tcW w:w="10800" w:type="dxa"/>
            <w:gridSpan w:val="4"/>
            <w:shd w:val="clear" w:color="auto" w:fill="D0CECE" w:themeFill="background2" w:themeFillShade="E6"/>
            <w:vAlign w:val="center"/>
          </w:tcPr>
          <w:p w14:paraId="20D72733" w14:textId="77777777" w:rsidR="00455634" w:rsidRPr="00982608" w:rsidRDefault="00455634" w:rsidP="00001A04">
            <w:pPr>
              <w:keepNext/>
              <w:keepLines/>
              <w:jc w:val="center"/>
              <w:rPr>
                <w:rFonts w:asciiTheme="minorHAnsi" w:hAnsiTheme="minorHAnsi"/>
                <w:b/>
                <w:sz w:val="22"/>
                <w:szCs w:val="22"/>
              </w:rPr>
            </w:pPr>
            <w:r w:rsidRPr="00982608">
              <w:rPr>
                <w:b/>
                <w:sz w:val="22"/>
              </w:rPr>
              <w:t>C</w:t>
            </w:r>
            <w:r w:rsidR="00A568AB" w:rsidRPr="00982608">
              <w:rPr>
                <w:b/>
                <w:sz w:val="22"/>
              </w:rPr>
              <w:t>OSTS</w:t>
            </w:r>
          </w:p>
          <w:p w14:paraId="790791D6" w14:textId="77777777" w:rsidR="00455634" w:rsidRPr="005712DE" w:rsidRDefault="00455634" w:rsidP="00001A04">
            <w:pPr>
              <w:keepNext/>
              <w:keepLines/>
              <w:jc w:val="center"/>
              <w:rPr>
                <w:rFonts w:asciiTheme="minorHAnsi" w:hAnsiTheme="minorHAnsi"/>
                <w:sz w:val="18"/>
                <w:szCs w:val="18"/>
              </w:rPr>
            </w:pPr>
            <w:r w:rsidRPr="005712DE">
              <w:rPr>
                <w:rFonts w:asciiTheme="minorHAnsi" w:hAnsiTheme="minorHAnsi"/>
                <w:sz w:val="18"/>
                <w:szCs w:val="18"/>
              </w:rPr>
              <w:t>(referenced by Idaho FCCLA bylaws, B-19)</w:t>
            </w:r>
          </w:p>
        </w:tc>
      </w:tr>
      <w:tr w:rsidR="00455634" w:rsidRPr="00001A04" w14:paraId="021E15B6" w14:textId="77777777" w:rsidTr="00BB1879">
        <w:tc>
          <w:tcPr>
            <w:tcW w:w="6120" w:type="dxa"/>
            <w:tcBorders>
              <w:top w:val="double" w:sz="4" w:space="0" w:color="auto"/>
              <w:bottom w:val="single" w:sz="4" w:space="0" w:color="auto"/>
            </w:tcBorders>
            <w:shd w:val="clear" w:color="auto" w:fill="D0CECE" w:themeFill="background2" w:themeFillShade="E6"/>
            <w:vAlign w:val="center"/>
          </w:tcPr>
          <w:p w14:paraId="75A70C02" w14:textId="77777777" w:rsidR="00455634" w:rsidRPr="00BB1879" w:rsidRDefault="00455634" w:rsidP="00455634">
            <w:pPr>
              <w:keepNext/>
              <w:keepLines/>
              <w:jc w:val="center"/>
              <w:rPr>
                <w:rFonts w:asciiTheme="minorHAnsi" w:hAnsiTheme="minorHAnsi"/>
                <w:b/>
              </w:rPr>
            </w:pPr>
            <w:r w:rsidRPr="00BB1879">
              <w:rPr>
                <w:rFonts w:asciiTheme="minorHAnsi" w:hAnsiTheme="minorHAnsi"/>
                <w:b/>
              </w:rPr>
              <w:t>Item</w:t>
            </w:r>
          </w:p>
        </w:tc>
        <w:tc>
          <w:tcPr>
            <w:tcW w:w="1389" w:type="dxa"/>
            <w:tcBorders>
              <w:top w:val="double" w:sz="4" w:space="0" w:color="auto"/>
              <w:bottom w:val="single" w:sz="4" w:space="0" w:color="auto"/>
            </w:tcBorders>
            <w:shd w:val="clear" w:color="auto" w:fill="D0CECE" w:themeFill="background2" w:themeFillShade="E6"/>
          </w:tcPr>
          <w:p w14:paraId="24849AC5" w14:textId="77777777" w:rsidR="00455634" w:rsidRPr="00BB1879" w:rsidRDefault="00455634" w:rsidP="00455634">
            <w:pPr>
              <w:keepNext/>
              <w:keepLines/>
              <w:jc w:val="center"/>
              <w:rPr>
                <w:rFonts w:asciiTheme="minorHAnsi" w:hAnsiTheme="minorHAnsi"/>
                <w:b/>
              </w:rPr>
            </w:pPr>
            <w:r w:rsidRPr="00BB1879">
              <w:rPr>
                <w:rFonts w:asciiTheme="minorHAnsi" w:hAnsiTheme="minorHAnsi"/>
                <w:b/>
              </w:rPr>
              <w:t>Date Required</w:t>
            </w:r>
          </w:p>
        </w:tc>
        <w:tc>
          <w:tcPr>
            <w:tcW w:w="1496" w:type="dxa"/>
            <w:tcBorders>
              <w:top w:val="double" w:sz="4" w:space="0" w:color="auto"/>
              <w:bottom w:val="single" w:sz="4" w:space="0" w:color="auto"/>
            </w:tcBorders>
            <w:shd w:val="clear" w:color="auto" w:fill="D0CECE" w:themeFill="background2" w:themeFillShade="E6"/>
            <w:vAlign w:val="center"/>
          </w:tcPr>
          <w:p w14:paraId="0E323CBB" w14:textId="77777777" w:rsidR="00455634" w:rsidRPr="00BB1879" w:rsidRDefault="00455634" w:rsidP="00455634">
            <w:pPr>
              <w:keepNext/>
              <w:keepLines/>
              <w:jc w:val="center"/>
              <w:rPr>
                <w:rFonts w:asciiTheme="minorHAnsi" w:hAnsiTheme="minorHAnsi"/>
                <w:b/>
              </w:rPr>
            </w:pPr>
            <w:r w:rsidRPr="00BB1879">
              <w:rPr>
                <w:rFonts w:asciiTheme="minorHAnsi" w:hAnsiTheme="minorHAnsi"/>
                <w:b/>
              </w:rPr>
              <w:t>Idaho FCCLA’s Responsibility</w:t>
            </w:r>
          </w:p>
        </w:tc>
        <w:tc>
          <w:tcPr>
            <w:tcW w:w="1795" w:type="dxa"/>
            <w:tcBorders>
              <w:top w:val="double" w:sz="4" w:space="0" w:color="auto"/>
              <w:bottom w:val="single" w:sz="4" w:space="0" w:color="auto"/>
              <w:right w:val="single" w:sz="4" w:space="0" w:color="auto"/>
            </w:tcBorders>
            <w:shd w:val="clear" w:color="auto" w:fill="D0CECE" w:themeFill="background2" w:themeFillShade="E6"/>
          </w:tcPr>
          <w:p w14:paraId="38507826" w14:textId="77777777" w:rsidR="00455634" w:rsidRPr="00BB1879" w:rsidRDefault="00455634" w:rsidP="00455634">
            <w:pPr>
              <w:keepNext/>
              <w:keepLines/>
              <w:jc w:val="center"/>
              <w:rPr>
                <w:rFonts w:asciiTheme="minorHAnsi" w:hAnsiTheme="minorHAnsi"/>
                <w:b/>
              </w:rPr>
            </w:pPr>
            <w:r w:rsidRPr="00BB1879">
              <w:rPr>
                <w:rFonts w:asciiTheme="minorHAnsi" w:hAnsiTheme="minorHAnsi"/>
                <w:b/>
              </w:rPr>
              <w:t>**Student’s Responsibility</w:t>
            </w:r>
          </w:p>
        </w:tc>
      </w:tr>
      <w:tr w:rsidR="00455634" w:rsidRPr="00001A04" w14:paraId="7FB3F7BA" w14:textId="77777777" w:rsidTr="00BB1879">
        <w:tc>
          <w:tcPr>
            <w:tcW w:w="6120" w:type="dxa"/>
            <w:tcBorders>
              <w:top w:val="single" w:sz="4" w:space="0" w:color="auto"/>
            </w:tcBorders>
            <w:vAlign w:val="bottom"/>
          </w:tcPr>
          <w:p w14:paraId="57339AAB" w14:textId="77777777" w:rsidR="00455634" w:rsidRPr="00982608" w:rsidRDefault="00455634" w:rsidP="00455634">
            <w:pPr>
              <w:pStyle w:val="Outline5"/>
              <w:numPr>
                <w:ilvl w:val="0"/>
                <w:numId w:val="0"/>
              </w:numPr>
              <w:spacing w:before="0"/>
              <w:ind w:left="-30"/>
              <w:rPr>
                <w:rFonts w:asciiTheme="minorHAnsi" w:hAnsiTheme="minorHAnsi"/>
                <w:sz w:val="17"/>
                <w:szCs w:val="17"/>
              </w:rPr>
            </w:pPr>
            <w:r w:rsidRPr="00982608">
              <w:rPr>
                <w:rFonts w:asciiTheme="minorHAnsi" w:hAnsiTheme="minorHAnsi"/>
                <w:b/>
                <w:sz w:val="17"/>
                <w:szCs w:val="17"/>
              </w:rPr>
              <w:t xml:space="preserve">Officer Uniform </w:t>
            </w:r>
          </w:p>
          <w:p w14:paraId="71C16AC3" w14:textId="77777777" w:rsidR="00455634" w:rsidRPr="00982608" w:rsidRDefault="00455634" w:rsidP="00BB1879">
            <w:pPr>
              <w:pStyle w:val="Outline5"/>
              <w:numPr>
                <w:ilvl w:val="0"/>
                <w:numId w:val="0"/>
              </w:numPr>
              <w:spacing w:before="0"/>
              <w:rPr>
                <w:rFonts w:asciiTheme="minorHAnsi" w:hAnsiTheme="minorHAnsi"/>
                <w:sz w:val="17"/>
                <w:szCs w:val="17"/>
              </w:rPr>
            </w:pPr>
            <w:r w:rsidRPr="00982608">
              <w:rPr>
                <w:rFonts w:asciiTheme="minorHAnsi" w:hAnsiTheme="minorHAnsi"/>
                <w:sz w:val="17"/>
                <w:szCs w:val="17"/>
              </w:rPr>
              <w:t>Official FCCLA Red Jacket/Blazer</w:t>
            </w:r>
            <w:r w:rsidR="00BB1879" w:rsidRPr="00982608">
              <w:rPr>
                <w:rFonts w:asciiTheme="minorHAnsi" w:hAnsiTheme="minorHAnsi"/>
                <w:sz w:val="17"/>
                <w:szCs w:val="17"/>
              </w:rPr>
              <w:t>,</w:t>
            </w:r>
            <w:r w:rsidRPr="00982608">
              <w:rPr>
                <w:rFonts w:asciiTheme="minorHAnsi" w:hAnsiTheme="minorHAnsi"/>
                <w:sz w:val="17"/>
                <w:szCs w:val="17"/>
              </w:rPr>
              <w:t xml:space="preserve"> </w:t>
            </w:r>
            <w:r w:rsidR="00BB1879" w:rsidRPr="00982608">
              <w:rPr>
                <w:rFonts w:asciiTheme="minorHAnsi" w:hAnsiTheme="minorHAnsi"/>
                <w:sz w:val="17"/>
                <w:szCs w:val="17"/>
              </w:rPr>
              <w:t xml:space="preserve">pants, dress, skirt </w:t>
            </w:r>
            <w:r w:rsidRPr="00982608">
              <w:rPr>
                <w:rFonts w:asciiTheme="minorHAnsi" w:hAnsiTheme="minorHAnsi"/>
                <w:sz w:val="17"/>
                <w:szCs w:val="17"/>
              </w:rPr>
              <w:t>and Ascot/Tie (see Uniform Requirements in bylaws, info. at New Officer Orientation (NOO)</w:t>
            </w:r>
          </w:p>
        </w:tc>
        <w:tc>
          <w:tcPr>
            <w:tcW w:w="1389" w:type="dxa"/>
            <w:tcBorders>
              <w:top w:val="single" w:sz="4" w:space="0" w:color="auto"/>
            </w:tcBorders>
            <w:vAlign w:val="bottom"/>
          </w:tcPr>
          <w:p w14:paraId="2429A71D" w14:textId="77777777" w:rsidR="00455634" w:rsidRPr="00982608" w:rsidRDefault="00FC2734" w:rsidP="00FC2734">
            <w:pPr>
              <w:keepNext/>
              <w:keepLines/>
              <w:jc w:val="right"/>
              <w:rPr>
                <w:rFonts w:asciiTheme="minorHAnsi" w:hAnsiTheme="minorHAnsi"/>
                <w:sz w:val="17"/>
                <w:szCs w:val="17"/>
              </w:rPr>
            </w:pPr>
            <w:r w:rsidRPr="00982608">
              <w:rPr>
                <w:sz w:val="17"/>
                <w:szCs w:val="17"/>
              </w:rPr>
              <w:t>June 8</w:t>
            </w:r>
            <w:r w:rsidR="00AB760E" w:rsidRPr="00982608">
              <w:rPr>
                <w:sz w:val="17"/>
                <w:szCs w:val="17"/>
              </w:rPr>
              <w:t>, 202</w:t>
            </w:r>
            <w:r w:rsidRPr="00982608">
              <w:rPr>
                <w:sz w:val="17"/>
                <w:szCs w:val="17"/>
              </w:rPr>
              <w:t>1</w:t>
            </w:r>
          </w:p>
        </w:tc>
        <w:tc>
          <w:tcPr>
            <w:tcW w:w="1496" w:type="dxa"/>
            <w:tcBorders>
              <w:top w:val="single" w:sz="4" w:space="0" w:color="auto"/>
            </w:tcBorders>
            <w:shd w:val="clear" w:color="auto" w:fill="FECBC2"/>
            <w:vAlign w:val="bottom"/>
          </w:tcPr>
          <w:p w14:paraId="6CFCC924" w14:textId="77777777" w:rsidR="00455634" w:rsidRPr="00982608" w:rsidRDefault="00455634" w:rsidP="00455634">
            <w:pPr>
              <w:keepNext/>
              <w:keepLines/>
              <w:jc w:val="right"/>
              <w:rPr>
                <w:rFonts w:asciiTheme="minorHAnsi" w:hAnsiTheme="minorHAnsi"/>
                <w:sz w:val="17"/>
                <w:szCs w:val="17"/>
              </w:rPr>
            </w:pPr>
            <w:r w:rsidRPr="00982608">
              <w:rPr>
                <w:sz w:val="17"/>
                <w:szCs w:val="17"/>
              </w:rPr>
              <w:t>$0</w:t>
            </w:r>
          </w:p>
        </w:tc>
        <w:tc>
          <w:tcPr>
            <w:tcW w:w="1795" w:type="dxa"/>
            <w:tcBorders>
              <w:top w:val="single" w:sz="4" w:space="0" w:color="auto"/>
              <w:right w:val="single" w:sz="4" w:space="0" w:color="auto"/>
            </w:tcBorders>
            <w:shd w:val="clear" w:color="auto" w:fill="FD9D8D"/>
            <w:vAlign w:val="bottom"/>
          </w:tcPr>
          <w:p w14:paraId="38BD6077" w14:textId="77777777" w:rsidR="00455634" w:rsidRPr="00982608" w:rsidRDefault="00455634" w:rsidP="00455634">
            <w:pPr>
              <w:keepNext/>
              <w:keepLines/>
              <w:jc w:val="right"/>
              <w:rPr>
                <w:rFonts w:asciiTheme="minorHAnsi" w:hAnsiTheme="minorHAnsi"/>
                <w:sz w:val="17"/>
                <w:szCs w:val="17"/>
              </w:rPr>
            </w:pPr>
            <w:r w:rsidRPr="00982608">
              <w:rPr>
                <w:sz w:val="17"/>
                <w:szCs w:val="17"/>
              </w:rPr>
              <w:t>$130</w:t>
            </w:r>
          </w:p>
          <w:p w14:paraId="542A8EC5" w14:textId="77777777" w:rsidR="00455634" w:rsidRPr="00982608" w:rsidRDefault="00455634" w:rsidP="005002C9">
            <w:pPr>
              <w:keepNext/>
              <w:keepLines/>
              <w:jc w:val="right"/>
              <w:rPr>
                <w:rFonts w:asciiTheme="minorHAnsi" w:hAnsiTheme="minorHAnsi"/>
                <w:sz w:val="17"/>
                <w:szCs w:val="17"/>
              </w:rPr>
            </w:pPr>
            <w:r w:rsidRPr="00982608">
              <w:rPr>
                <w:sz w:val="17"/>
                <w:szCs w:val="17"/>
              </w:rPr>
              <w:t xml:space="preserve"> (</w:t>
            </w:r>
            <w:r w:rsidR="005002C9" w:rsidRPr="00982608">
              <w:rPr>
                <w:sz w:val="17"/>
                <w:szCs w:val="17"/>
              </w:rPr>
              <w:t>approx.</w:t>
            </w:r>
            <w:r w:rsidRPr="00982608">
              <w:rPr>
                <w:sz w:val="17"/>
                <w:szCs w:val="17"/>
              </w:rPr>
              <w:t>)</w:t>
            </w:r>
          </w:p>
        </w:tc>
      </w:tr>
      <w:tr w:rsidR="005712DE" w:rsidRPr="00001A04" w14:paraId="28F97B6E" w14:textId="77777777" w:rsidTr="00BB1879">
        <w:tc>
          <w:tcPr>
            <w:tcW w:w="6120" w:type="dxa"/>
            <w:tcBorders>
              <w:top w:val="single" w:sz="4" w:space="0" w:color="auto"/>
            </w:tcBorders>
            <w:vAlign w:val="bottom"/>
          </w:tcPr>
          <w:p w14:paraId="36338472" w14:textId="77777777" w:rsidR="005712DE" w:rsidRPr="00982608" w:rsidRDefault="005712DE" w:rsidP="005712DE">
            <w:pPr>
              <w:pStyle w:val="Outline5"/>
              <w:numPr>
                <w:ilvl w:val="0"/>
                <w:numId w:val="0"/>
              </w:numPr>
              <w:spacing w:before="0"/>
              <w:ind w:left="-30"/>
              <w:rPr>
                <w:rFonts w:asciiTheme="minorHAnsi" w:hAnsiTheme="minorHAnsi"/>
                <w:sz w:val="17"/>
                <w:szCs w:val="17"/>
              </w:rPr>
            </w:pPr>
            <w:r w:rsidRPr="00982608">
              <w:rPr>
                <w:rFonts w:asciiTheme="minorHAnsi" w:hAnsiTheme="minorHAnsi"/>
                <w:b/>
                <w:sz w:val="17"/>
                <w:szCs w:val="17"/>
              </w:rPr>
              <w:t xml:space="preserve">Officer Uniform </w:t>
            </w:r>
          </w:p>
          <w:p w14:paraId="716CD636" w14:textId="77777777" w:rsidR="005712DE" w:rsidRPr="00982608" w:rsidRDefault="00BB1879" w:rsidP="00455634">
            <w:pPr>
              <w:pStyle w:val="Outline5"/>
              <w:numPr>
                <w:ilvl w:val="0"/>
                <w:numId w:val="0"/>
              </w:numPr>
              <w:spacing w:before="0"/>
              <w:ind w:left="-30"/>
              <w:rPr>
                <w:rFonts w:asciiTheme="minorHAnsi" w:hAnsiTheme="minorHAnsi"/>
                <w:b/>
                <w:sz w:val="17"/>
                <w:szCs w:val="17"/>
              </w:rPr>
            </w:pPr>
            <w:r w:rsidRPr="00982608">
              <w:rPr>
                <w:rFonts w:asciiTheme="minorHAnsi" w:hAnsiTheme="minorHAnsi"/>
                <w:sz w:val="17"/>
                <w:szCs w:val="17"/>
              </w:rPr>
              <w:t>Official shirt, polo, and name tag</w:t>
            </w:r>
          </w:p>
        </w:tc>
        <w:tc>
          <w:tcPr>
            <w:tcW w:w="1389" w:type="dxa"/>
            <w:tcBorders>
              <w:top w:val="single" w:sz="4" w:space="0" w:color="auto"/>
            </w:tcBorders>
            <w:vAlign w:val="bottom"/>
          </w:tcPr>
          <w:p w14:paraId="7762DCC9" w14:textId="77777777" w:rsidR="005712DE" w:rsidRPr="00982608" w:rsidRDefault="00FC2734" w:rsidP="00AB760E">
            <w:pPr>
              <w:keepNext/>
              <w:keepLines/>
              <w:jc w:val="right"/>
              <w:rPr>
                <w:rFonts w:asciiTheme="minorHAnsi" w:hAnsiTheme="minorHAnsi"/>
                <w:sz w:val="17"/>
                <w:szCs w:val="17"/>
              </w:rPr>
            </w:pPr>
            <w:r w:rsidRPr="00982608">
              <w:rPr>
                <w:sz w:val="17"/>
                <w:szCs w:val="17"/>
              </w:rPr>
              <w:t>June 8, 2021</w:t>
            </w:r>
          </w:p>
        </w:tc>
        <w:tc>
          <w:tcPr>
            <w:tcW w:w="1496" w:type="dxa"/>
            <w:tcBorders>
              <w:top w:val="single" w:sz="4" w:space="0" w:color="auto"/>
            </w:tcBorders>
            <w:shd w:val="clear" w:color="auto" w:fill="FECBC2"/>
            <w:vAlign w:val="bottom"/>
          </w:tcPr>
          <w:p w14:paraId="26BCFEEF" w14:textId="77777777" w:rsidR="005712DE" w:rsidRPr="00982608" w:rsidRDefault="00BB1879" w:rsidP="00455634">
            <w:pPr>
              <w:keepNext/>
              <w:keepLines/>
              <w:jc w:val="right"/>
              <w:rPr>
                <w:rFonts w:asciiTheme="minorHAnsi" w:hAnsiTheme="minorHAnsi"/>
                <w:sz w:val="17"/>
                <w:szCs w:val="17"/>
              </w:rPr>
            </w:pPr>
            <w:r w:rsidRPr="00982608">
              <w:rPr>
                <w:sz w:val="17"/>
                <w:szCs w:val="17"/>
              </w:rPr>
              <w:t>Provides</w:t>
            </w:r>
          </w:p>
        </w:tc>
        <w:tc>
          <w:tcPr>
            <w:tcW w:w="1795" w:type="dxa"/>
            <w:tcBorders>
              <w:top w:val="single" w:sz="4" w:space="0" w:color="auto"/>
              <w:right w:val="single" w:sz="4" w:space="0" w:color="auto"/>
            </w:tcBorders>
            <w:shd w:val="clear" w:color="auto" w:fill="FD9D8D"/>
            <w:vAlign w:val="bottom"/>
          </w:tcPr>
          <w:p w14:paraId="3B8CF0AA" w14:textId="77777777" w:rsidR="005712DE" w:rsidRPr="00982608" w:rsidRDefault="00BB1879" w:rsidP="00455634">
            <w:pPr>
              <w:keepNext/>
              <w:keepLines/>
              <w:jc w:val="right"/>
              <w:rPr>
                <w:rFonts w:asciiTheme="minorHAnsi" w:hAnsiTheme="minorHAnsi"/>
                <w:sz w:val="17"/>
                <w:szCs w:val="17"/>
              </w:rPr>
            </w:pPr>
            <w:r w:rsidRPr="00982608">
              <w:rPr>
                <w:sz w:val="17"/>
                <w:szCs w:val="17"/>
              </w:rPr>
              <w:t>$0*</w:t>
            </w:r>
          </w:p>
        </w:tc>
      </w:tr>
      <w:tr w:rsidR="00455634" w:rsidRPr="00001A04" w14:paraId="007588B9" w14:textId="77777777" w:rsidTr="00747591">
        <w:tc>
          <w:tcPr>
            <w:tcW w:w="6120" w:type="dxa"/>
            <w:vAlign w:val="bottom"/>
          </w:tcPr>
          <w:p w14:paraId="0601045B" w14:textId="77777777" w:rsidR="00455634" w:rsidRPr="00982608" w:rsidRDefault="00455634" w:rsidP="00455634">
            <w:pPr>
              <w:rPr>
                <w:rFonts w:asciiTheme="minorHAnsi" w:hAnsiTheme="minorHAnsi"/>
                <w:sz w:val="17"/>
                <w:szCs w:val="17"/>
              </w:rPr>
            </w:pPr>
            <w:r w:rsidRPr="00982608">
              <w:rPr>
                <w:b/>
                <w:sz w:val="17"/>
                <w:szCs w:val="17"/>
              </w:rPr>
              <w:t>Officer messenger bags or back packs</w:t>
            </w:r>
            <w:r w:rsidRPr="00982608">
              <w:rPr>
                <w:sz w:val="17"/>
                <w:szCs w:val="17"/>
              </w:rPr>
              <w:t xml:space="preserve"> (officers pay 50%, pay. due  Sept.1</w:t>
            </w:r>
            <w:r w:rsidRPr="00982608">
              <w:rPr>
                <w:sz w:val="17"/>
                <w:szCs w:val="17"/>
                <w:vertAlign w:val="superscript"/>
              </w:rPr>
              <w:t>st</w:t>
            </w:r>
            <w:r w:rsidRPr="00982608">
              <w:rPr>
                <w:sz w:val="17"/>
                <w:szCs w:val="17"/>
              </w:rPr>
              <w:t>.)</w:t>
            </w:r>
          </w:p>
        </w:tc>
        <w:tc>
          <w:tcPr>
            <w:tcW w:w="1389" w:type="dxa"/>
            <w:vAlign w:val="bottom"/>
          </w:tcPr>
          <w:p w14:paraId="7010BEEB" w14:textId="77777777" w:rsidR="00455634" w:rsidRPr="00982608" w:rsidRDefault="00455634" w:rsidP="008C499D">
            <w:pPr>
              <w:jc w:val="right"/>
              <w:rPr>
                <w:rFonts w:asciiTheme="minorHAnsi" w:hAnsiTheme="minorHAnsi"/>
                <w:sz w:val="17"/>
                <w:szCs w:val="17"/>
              </w:rPr>
            </w:pPr>
            <w:r w:rsidRPr="00982608">
              <w:rPr>
                <w:sz w:val="17"/>
                <w:szCs w:val="17"/>
              </w:rPr>
              <w:t>Sept.</w:t>
            </w:r>
            <w:r w:rsidR="00FC2734" w:rsidRPr="00982608">
              <w:rPr>
                <w:sz w:val="17"/>
                <w:szCs w:val="17"/>
              </w:rPr>
              <w:t xml:space="preserve"> 1, 2021</w:t>
            </w:r>
          </w:p>
        </w:tc>
        <w:tc>
          <w:tcPr>
            <w:tcW w:w="1496" w:type="dxa"/>
            <w:shd w:val="clear" w:color="auto" w:fill="FECBC2"/>
            <w:vAlign w:val="bottom"/>
          </w:tcPr>
          <w:p w14:paraId="4D792F7D" w14:textId="77777777" w:rsidR="00455634" w:rsidRPr="00982608" w:rsidRDefault="00455634" w:rsidP="00455634">
            <w:pPr>
              <w:jc w:val="right"/>
              <w:rPr>
                <w:rFonts w:asciiTheme="minorHAnsi" w:hAnsiTheme="minorHAnsi"/>
                <w:sz w:val="17"/>
                <w:szCs w:val="17"/>
              </w:rPr>
            </w:pPr>
            <w:r w:rsidRPr="00982608">
              <w:rPr>
                <w:sz w:val="17"/>
                <w:szCs w:val="17"/>
              </w:rPr>
              <w:t>50% of cost</w:t>
            </w:r>
          </w:p>
        </w:tc>
        <w:tc>
          <w:tcPr>
            <w:tcW w:w="1795" w:type="dxa"/>
            <w:shd w:val="clear" w:color="auto" w:fill="FD9D8D"/>
            <w:vAlign w:val="bottom"/>
          </w:tcPr>
          <w:p w14:paraId="3D1F9A76" w14:textId="77777777" w:rsidR="00455634" w:rsidRPr="00982608" w:rsidRDefault="00455634" w:rsidP="00455634">
            <w:pPr>
              <w:jc w:val="right"/>
              <w:rPr>
                <w:rFonts w:asciiTheme="minorHAnsi" w:hAnsiTheme="minorHAnsi"/>
                <w:sz w:val="17"/>
                <w:szCs w:val="17"/>
              </w:rPr>
            </w:pPr>
            <w:r w:rsidRPr="00982608">
              <w:rPr>
                <w:sz w:val="17"/>
                <w:szCs w:val="17"/>
              </w:rPr>
              <w:t xml:space="preserve"> (approx. $30)</w:t>
            </w:r>
          </w:p>
        </w:tc>
      </w:tr>
      <w:tr w:rsidR="00455634" w:rsidRPr="00001A04" w14:paraId="3709A359" w14:textId="77777777" w:rsidTr="00747591">
        <w:tc>
          <w:tcPr>
            <w:tcW w:w="6120" w:type="dxa"/>
            <w:vAlign w:val="bottom"/>
          </w:tcPr>
          <w:p w14:paraId="380ACB3E" w14:textId="77777777" w:rsidR="00455634" w:rsidRPr="00982608" w:rsidRDefault="00455634" w:rsidP="00455634">
            <w:pPr>
              <w:rPr>
                <w:rFonts w:asciiTheme="minorHAnsi" w:hAnsiTheme="minorHAnsi"/>
                <w:sz w:val="17"/>
                <w:szCs w:val="17"/>
              </w:rPr>
            </w:pPr>
            <w:r w:rsidRPr="00982608">
              <w:rPr>
                <w:b/>
                <w:sz w:val="17"/>
                <w:szCs w:val="17"/>
              </w:rPr>
              <w:t>Snack Attack</w:t>
            </w:r>
            <w:r w:rsidRPr="00982608">
              <w:rPr>
                <w:sz w:val="17"/>
                <w:szCs w:val="17"/>
              </w:rPr>
              <w:t xml:space="preserve">  (to assure healthy snacks at meetings, more info at NOO)</w:t>
            </w:r>
          </w:p>
        </w:tc>
        <w:tc>
          <w:tcPr>
            <w:tcW w:w="1389" w:type="dxa"/>
            <w:vAlign w:val="bottom"/>
          </w:tcPr>
          <w:p w14:paraId="1123DF8C" w14:textId="77777777" w:rsidR="00455634" w:rsidRPr="00982608" w:rsidRDefault="00FC2734" w:rsidP="008C499D">
            <w:pPr>
              <w:jc w:val="right"/>
              <w:rPr>
                <w:rFonts w:asciiTheme="minorHAnsi" w:hAnsiTheme="minorHAnsi"/>
                <w:sz w:val="17"/>
                <w:szCs w:val="17"/>
              </w:rPr>
            </w:pPr>
            <w:r w:rsidRPr="00982608">
              <w:rPr>
                <w:sz w:val="17"/>
                <w:szCs w:val="17"/>
              </w:rPr>
              <w:t>June 8, 2021</w:t>
            </w:r>
          </w:p>
        </w:tc>
        <w:tc>
          <w:tcPr>
            <w:tcW w:w="1496" w:type="dxa"/>
            <w:shd w:val="clear" w:color="auto" w:fill="FECBC2"/>
            <w:vAlign w:val="bottom"/>
          </w:tcPr>
          <w:p w14:paraId="2843AA85" w14:textId="77777777" w:rsidR="00455634" w:rsidRPr="00982608" w:rsidRDefault="00455634" w:rsidP="00455634">
            <w:pPr>
              <w:pStyle w:val="Outline1"/>
              <w:numPr>
                <w:ilvl w:val="0"/>
                <w:numId w:val="0"/>
              </w:numPr>
              <w:spacing w:before="0"/>
              <w:jc w:val="right"/>
              <w:rPr>
                <w:rFonts w:asciiTheme="minorHAnsi" w:hAnsiTheme="minorHAnsi"/>
                <w:b w:val="0"/>
                <w:sz w:val="17"/>
                <w:szCs w:val="17"/>
              </w:rPr>
            </w:pPr>
            <w:r w:rsidRPr="00982608">
              <w:rPr>
                <w:rFonts w:asciiTheme="minorHAnsi" w:hAnsiTheme="minorHAnsi"/>
                <w:b w:val="0"/>
                <w:sz w:val="17"/>
                <w:szCs w:val="17"/>
              </w:rPr>
              <w:t>$0</w:t>
            </w:r>
          </w:p>
        </w:tc>
        <w:tc>
          <w:tcPr>
            <w:tcW w:w="1795" w:type="dxa"/>
            <w:shd w:val="clear" w:color="auto" w:fill="FD9D8D"/>
            <w:vAlign w:val="bottom"/>
          </w:tcPr>
          <w:p w14:paraId="46F16DAF" w14:textId="77777777" w:rsidR="00455634" w:rsidRPr="00982608" w:rsidRDefault="00455634" w:rsidP="00455634">
            <w:pPr>
              <w:pStyle w:val="Outline1"/>
              <w:numPr>
                <w:ilvl w:val="0"/>
                <w:numId w:val="0"/>
              </w:numPr>
              <w:spacing w:before="0"/>
              <w:jc w:val="right"/>
              <w:rPr>
                <w:rFonts w:asciiTheme="minorHAnsi" w:hAnsiTheme="minorHAnsi"/>
                <w:b w:val="0"/>
                <w:sz w:val="17"/>
                <w:szCs w:val="17"/>
              </w:rPr>
            </w:pPr>
            <w:r w:rsidRPr="00982608">
              <w:rPr>
                <w:rFonts w:asciiTheme="minorHAnsi" w:hAnsiTheme="minorHAnsi"/>
                <w:b w:val="0"/>
                <w:sz w:val="17"/>
                <w:szCs w:val="17"/>
              </w:rPr>
              <w:t>$40</w:t>
            </w:r>
          </w:p>
        </w:tc>
      </w:tr>
      <w:tr w:rsidR="00455634" w:rsidRPr="00001A04" w14:paraId="4623EBA6" w14:textId="77777777" w:rsidTr="00747591">
        <w:tc>
          <w:tcPr>
            <w:tcW w:w="6120" w:type="dxa"/>
            <w:vAlign w:val="bottom"/>
          </w:tcPr>
          <w:p w14:paraId="07CC5FD5" w14:textId="77777777" w:rsidR="00455634" w:rsidRPr="00982608" w:rsidRDefault="00455634" w:rsidP="00FC2734">
            <w:pPr>
              <w:rPr>
                <w:rFonts w:asciiTheme="minorHAnsi" w:hAnsiTheme="minorHAnsi"/>
                <w:sz w:val="17"/>
                <w:szCs w:val="17"/>
              </w:rPr>
            </w:pPr>
            <w:r w:rsidRPr="00982608">
              <w:rPr>
                <w:b/>
                <w:sz w:val="17"/>
                <w:szCs w:val="17"/>
              </w:rPr>
              <w:t>Meals</w:t>
            </w:r>
            <w:r w:rsidRPr="00982608">
              <w:rPr>
                <w:sz w:val="17"/>
                <w:szCs w:val="17"/>
              </w:rPr>
              <w:t xml:space="preserve"> (Officers will be expected to purchase their own meals at all meetings unless provided. Some are reimbursable; see daily per diem in bylaws.)</w:t>
            </w:r>
          </w:p>
        </w:tc>
        <w:tc>
          <w:tcPr>
            <w:tcW w:w="1389" w:type="dxa"/>
            <w:vAlign w:val="bottom"/>
          </w:tcPr>
          <w:p w14:paraId="46852154" w14:textId="77777777" w:rsidR="00455634" w:rsidRPr="00982608" w:rsidRDefault="00455634" w:rsidP="00455634">
            <w:pPr>
              <w:pStyle w:val="Outline1"/>
              <w:numPr>
                <w:ilvl w:val="0"/>
                <w:numId w:val="0"/>
              </w:numPr>
              <w:spacing w:before="0"/>
              <w:jc w:val="right"/>
              <w:rPr>
                <w:rFonts w:asciiTheme="minorHAnsi" w:hAnsiTheme="minorHAnsi"/>
                <w:b w:val="0"/>
                <w:sz w:val="17"/>
                <w:szCs w:val="17"/>
              </w:rPr>
            </w:pPr>
          </w:p>
        </w:tc>
        <w:tc>
          <w:tcPr>
            <w:tcW w:w="1496" w:type="dxa"/>
            <w:shd w:val="clear" w:color="auto" w:fill="FECBC2"/>
            <w:vAlign w:val="bottom"/>
          </w:tcPr>
          <w:p w14:paraId="7C5C8122" w14:textId="77777777" w:rsidR="00455634" w:rsidRPr="00982608" w:rsidRDefault="00455634" w:rsidP="00455634">
            <w:pPr>
              <w:jc w:val="right"/>
              <w:rPr>
                <w:rFonts w:asciiTheme="minorHAnsi" w:hAnsiTheme="minorHAnsi"/>
                <w:sz w:val="17"/>
                <w:szCs w:val="17"/>
              </w:rPr>
            </w:pPr>
            <w:r w:rsidRPr="00982608">
              <w:rPr>
                <w:sz w:val="17"/>
                <w:szCs w:val="17"/>
              </w:rPr>
              <w:t xml:space="preserve">as per </w:t>
            </w:r>
          </w:p>
          <w:p w14:paraId="03D2EB98" w14:textId="77777777" w:rsidR="00455634" w:rsidRPr="00982608" w:rsidRDefault="00455634" w:rsidP="00455634">
            <w:pPr>
              <w:jc w:val="right"/>
              <w:rPr>
                <w:rFonts w:asciiTheme="minorHAnsi" w:hAnsiTheme="minorHAnsi"/>
                <w:sz w:val="17"/>
                <w:szCs w:val="17"/>
              </w:rPr>
            </w:pPr>
            <w:r w:rsidRPr="00982608">
              <w:rPr>
                <w:sz w:val="17"/>
                <w:szCs w:val="17"/>
              </w:rPr>
              <w:t>Idaho FCCLA bylaws</w:t>
            </w:r>
          </w:p>
        </w:tc>
        <w:tc>
          <w:tcPr>
            <w:tcW w:w="1795" w:type="dxa"/>
            <w:shd w:val="clear" w:color="auto" w:fill="FD9D8D"/>
            <w:vAlign w:val="bottom"/>
          </w:tcPr>
          <w:p w14:paraId="4DA4CB9C" w14:textId="77777777" w:rsidR="00455634" w:rsidRPr="00982608" w:rsidRDefault="00455634" w:rsidP="00455634">
            <w:pPr>
              <w:jc w:val="right"/>
              <w:rPr>
                <w:rFonts w:asciiTheme="minorHAnsi" w:hAnsiTheme="minorHAnsi"/>
                <w:sz w:val="17"/>
                <w:szCs w:val="17"/>
              </w:rPr>
            </w:pPr>
            <w:r w:rsidRPr="00982608">
              <w:rPr>
                <w:sz w:val="17"/>
                <w:szCs w:val="17"/>
              </w:rPr>
              <w:t>Meals that exce</w:t>
            </w:r>
            <w:r w:rsidR="005002C9" w:rsidRPr="00982608">
              <w:rPr>
                <w:sz w:val="17"/>
                <w:szCs w:val="17"/>
              </w:rPr>
              <w:t>ed per diem or out of</w:t>
            </w:r>
            <w:r w:rsidRPr="00982608">
              <w:rPr>
                <w:sz w:val="17"/>
                <w:szCs w:val="17"/>
              </w:rPr>
              <w:t xml:space="preserve"> provided</w:t>
            </w:r>
            <w:r w:rsidR="005002C9" w:rsidRPr="00982608">
              <w:rPr>
                <w:sz w:val="17"/>
                <w:szCs w:val="17"/>
              </w:rPr>
              <w:t xml:space="preserve"> w/regist. </w:t>
            </w:r>
          </w:p>
        </w:tc>
      </w:tr>
      <w:tr w:rsidR="00455634" w:rsidRPr="00001A04" w14:paraId="365B6B95" w14:textId="77777777" w:rsidTr="00747591">
        <w:tc>
          <w:tcPr>
            <w:tcW w:w="6120" w:type="dxa"/>
            <w:vAlign w:val="bottom"/>
          </w:tcPr>
          <w:p w14:paraId="6B14202F" w14:textId="77777777" w:rsidR="00455634" w:rsidRPr="00982608" w:rsidRDefault="00455634" w:rsidP="00455634">
            <w:pPr>
              <w:pStyle w:val="Outline5"/>
              <w:numPr>
                <w:ilvl w:val="0"/>
                <w:numId w:val="0"/>
              </w:numPr>
              <w:spacing w:before="0"/>
              <w:ind w:hanging="30"/>
              <w:rPr>
                <w:rFonts w:asciiTheme="minorHAnsi" w:hAnsiTheme="minorHAnsi"/>
                <w:b/>
                <w:sz w:val="17"/>
                <w:szCs w:val="17"/>
                <w:u w:val="single"/>
              </w:rPr>
            </w:pPr>
            <w:r w:rsidRPr="00982608">
              <w:rPr>
                <w:rFonts w:asciiTheme="minorHAnsi" w:hAnsiTheme="minorHAnsi"/>
                <w:b/>
                <w:sz w:val="17"/>
                <w:szCs w:val="17"/>
              </w:rPr>
              <w:t>National Leadership Conference</w:t>
            </w:r>
            <w:r w:rsidRPr="00982608">
              <w:rPr>
                <w:rFonts w:asciiTheme="minorHAnsi" w:hAnsiTheme="minorHAnsi"/>
                <w:b/>
                <w:sz w:val="17"/>
                <w:szCs w:val="17"/>
                <w:u w:val="single"/>
              </w:rPr>
              <w:t xml:space="preserve"> </w:t>
            </w:r>
          </w:p>
          <w:p w14:paraId="7E23A5F4" w14:textId="77777777" w:rsidR="00455634" w:rsidRPr="00982608" w:rsidRDefault="00455634" w:rsidP="00455634">
            <w:pPr>
              <w:pStyle w:val="Outline5"/>
              <w:numPr>
                <w:ilvl w:val="0"/>
                <w:numId w:val="0"/>
              </w:numPr>
              <w:spacing w:before="0"/>
              <w:ind w:hanging="30"/>
              <w:rPr>
                <w:rFonts w:asciiTheme="minorHAnsi" w:hAnsiTheme="minorHAnsi"/>
                <w:b/>
                <w:sz w:val="17"/>
                <w:szCs w:val="17"/>
                <w:u w:val="single"/>
              </w:rPr>
            </w:pPr>
            <w:r w:rsidRPr="00982608">
              <w:rPr>
                <w:rFonts w:asciiTheme="minorHAnsi" w:hAnsiTheme="minorHAnsi"/>
                <w:sz w:val="17"/>
                <w:szCs w:val="17"/>
              </w:rPr>
              <w:t xml:space="preserve">Exact costs will be available at SLC.  Registration of Leadership Academy will be reimbursed by Idaho FCCLA upon completion of sessions. </w:t>
            </w:r>
          </w:p>
        </w:tc>
        <w:tc>
          <w:tcPr>
            <w:tcW w:w="1389" w:type="dxa"/>
            <w:vAlign w:val="bottom"/>
          </w:tcPr>
          <w:p w14:paraId="38A27DA6" w14:textId="77777777" w:rsidR="00455634" w:rsidRPr="00982608" w:rsidRDefault="00455634" w:rsidP="00455634">
            <w:pPr>
              <w:pStyle w:val="Outline1"/>
              <w:numPr>
                <w:ilvl w:val="0"/>
                <w:numId w:val="0"/>
              </w:numPr>
              <w:spacing w:before="0"/>
              <w:jc w:val="right"/>
              <w:rPr>
                <w:rFonts w:asciiTheme="minorHAnsi" w:hAnsiTheme="minorHAnsi"/>
                <w:b w:val="0"/>
                <w:sz w:val="17"/>
                <w:szCs w:val="17"/>
              </w:rPr>
            </w:pPr>
          </w:p>
        </w:tc>
        <w:tc>
          <w:tcPr>
            <w:tcW w:w="1496" w:type="dxa"/>
            <w:shd w:val="clear" w:color="auto" w:fill="FECBC2"/>
            <w:vAlign w:val="bottom"/>
          </w:tcPr>
          <w:p w14:paraId="4CBB1475" w14:textId="77777777" w:rsidR="00455634" w:rsidRPr="00982608" w:rsidRDefault="00455634" w:rsidP="00455634">
            <w:pPr>
              <w:jc w:val="right"/>
              <w:rPr>
                <w:rFonts w:asciiTheme="minorHAnsi" w:hAnsiTheme="minorHAnsi"/>
                <w:sz w:val="17"/>
                <w:szCs w:val="17"/>
              </w:rPr>
            </w:pPr>
            <w:r w:rsidRPr="00982608">
              <w:rPr>
                <w:sz w:val="17"/>
                <w:szCs w:val="17"/>
              </w:rPr>
              <w:t>Leadership Academy cost</w:t>
            </w:r>
          </w:p>
        </w:tc>
        <w:tc>
          <w:tcPr>
            <w:tcW w:w="1795" w:type="dxa"/>
            <w:shd w:val="clear" w:color="auto" w:fill="FD9D8D"/>
            <w:vAlign w:val="bottom"/>
          </w:tcPr>
          <w:p w14:paraId="400CAD76" w14:textId="77777777" w:rsidR="00455634" w:rsidRPr="00982608" w:rsidRDefault="00455634" w:rsidP="00455634">
            <w:pPr>
              <w:pStyle w:val="Outline1"/>
              <w:numPr>
                <w:ilvl w:val="0"/>
                <w:numId w:val="0"/>
              </w:numPr>
              <w:spacing w:before="0"/>
              <w:jc w:val="right"/>
              <w:rPr>
                <w:rFonts w:asciiTheme="minorHAnsi" w:hAnsiTheme="minorHAnsi"/>
                <w:b w:val="0"/>
                <w:sz w:val="17"/>
                <w:szCs w:val="17"/>
              </w:rPr>
            </w:pPr>
            <w:r w:rsidRPr="00982608">
              <w:rPr>
                <w:rFonts w:asciiTheme="minorHAnsi" w:hAnsiTheme="minorHAnsi"/>
                <w:b w:val="0"/>
                <w:sz w:val="17"/>
                <w:szCs w:val="17"/>
              </w:rPr>
              <w:t>$1400</w:t>
            </w:r>
          </w:p>
          <w:p w14:paraId="4167635B" w14:textId="77777777" w:rsidR="00455634" w:rsidRPr="00982608" w:rsidRDefault="00455634" w:rsidP="00455634">
            <w:pPr>
              <w:pStyle w:val="Outline1"/>
              <w:numPr>
                <w:ilvl w:val="0"/>
                <w:numId w:val="0"/>
              </w:numPr>
              <w:spacing w:before="0"/>
              <w:jc w:val="right"/>
              <w:rPr>
                <w:rFonts w:asciiTheme="minorHAnsi" w:hAnsiTheme="minorHAnsi"/>
                <w:b w:val="0"/>
                <w:sz w:val="17"/>
                <w:szCs w:val="17"/>
              </w:rPr>
            </w:pPr>
            <w:r w:rsidRPr="00982608">
              <w:rPr>
                <w:rFonts w:asciiTheme="minorHAnsi" w:hAnsiTheme="minorHAnsi"/>
                <w:b w:val="0"/>
                <w:sz w:val="17"/>
                <w:szCs w:val="17"/>
              </w:rPr>
              <w:t xml:space="preserve">(approx) </w:t>
            </w:r>
          </w:p>
        </w:tc>
      </w:tr>
      <w:tr w:rsidR="006E0D11" w:rsidRPr="00001A04" w14:paraId="102A6679" w14:textId="77777777" w:rsidTr="00747591">
        <w:tc>
          <w:tcPr>
            <w:tcW w:w="6120" w:type="dxa"/>
            <w:vAlign w:val="bottom"/>
          </w:tcPr>
          <w:p w14:paraId="29A0905C" w14:textId="56B4C1DF" w:rsidR="006E0D11" w:rsidRPr="00982608" w:rsidRDefault="006E0D11" w:rsidP="00455634">
            <w:pPr>
              <w:pStyle w:val="Outline5"/>
              <w:numPr>
                <w:ilvl w:val="0"/>
                <w:numId w:val="0"/>
              </w:numPr>
              <w:spacing w:before="0"/>
              <w:ind w:hanging="30"/>
              <w:rPr>
                <w:rFonts w:asciiTheme="minorHAnsi" w:hAnsiTheme="minorHAnsi"/>
                <w:sz w:val="17"/>
                <w:szCs w:val="17"/>
              </w:rPr>
            </w:pPr>
            <w:r w:rsidRPr="00982608">
              <w:rPr>
                <w:rFonts w:asciiTheme="minorHAnsi" w:hAnsiTheme="minorHAnsi"/>
                <w:b/>
                <w:sz w:val="17"/>
                <w:szCs w:val="17"/>
              </w:rPr>
              <w:t>Affiliation</w:t>
            </w:r>
            <w:r w:rsidRPr="00982608">
              <w:rPr>
                <w:rFonts w:asciiTheme="minorHAnsi" w:hAnsiTheme="minorHAnsi"/>
                <w:sz w:val="17"/>
                <w:szCs w:val="17"/>
              </w:rPr>
              <w:t xml:space="preserve"> All State Officers are required to be affiliated FCCLA members</w:t>
            </w:r>
          </w:p>
        </w:tc>
        <w:tc>
          <w:tcPr>
            <w:tcW w:w="1389" w:type="dxa"/>
            <w:vAlign w:val="bottom"/>
          </w:tcPr>
          <w:p w14:paraId="0FCEDC90" w14:textId="101C293D" w:rsidR="006E0D11" w:rsidRPr="00982608" w:rsidRDefault="006E0D11" w:rsidP="00455634">
            <w:pPr>
              <w:pStyle w:val="Outline1"/>
              <w:numPr>
                <w:ilvl w:val="0"/>
                <w:numId w:val="0"/>
              </w:numPr>
              <w:spacing w:before="0"/>
              <w:jc w:val="right"/>
              <w:rPr>
                <w:rFonts w:asciiTheme="minorHAnsi" w:hAnsiTheme="minorHAnsi"/>
                <w:b w:val="0"/>
                <w:sz w:val="17"/>
                <w:szCs w:val="17"/>
              </w:rPr>
            </w:pPr>
            <w:r w:rsidRPr="00982608">
              <w:rPr>
                <w:rFonts w:asciiTheme="minorHAnsi" w:hAnsiTheme="minorHAnsi" w:cs="Times New Roman"/>
                <w:b w:val="0"/>
                <w:caps w:val="0"/>
                <w:sz w:val="17"/>
                <w:szCs w:val="17"/>
              </w:rPr>
              <w:t>Sept</w:t>
            </w:r>
            <w:r w:rsidRPr="00982608">
              <w:rPr>
                <w:rFonts w:asciiTheme="minorHAnsi" w:hAnsiTheme="minorHAnsi"/>
                <w:b w:val="0"/>
                <w:sz w:val="17"/>
                <w:szCs w:val="17"/>
              </w:rPr>
              <w:t>. 1, 2021</w:t>
            </w:r>
          </w:p>
        </w:tc>
        <w:tc>
          <w:tcPr>
            <w:tcW w:w="1496" w:type="dxa"/>
            <w:shd w:val="clear" w:color="auto" w:fill="FECBC2"/>
            <w:vAlign w:val="bottom"/>
          </w:tcPr>
          <w:p w14:paraId="0DF02A33" w14:textId="4E39C883" w:rsidR="006E0D11" w:rsidRPr="00982608" w:rsidRDefault="006E0D11" w:rsidP="00455634">
            <w:pPr>
              <w:jc w:val="right"/>
              <w:rPr>
                <w:sz w:val="17"/>
                <w:szCs w:val="17"/>
              </w:rPr>
            </w:pPr>
            <w:r w:rsidRPr="00982608">
              <w:rPr>
                <w:sz w:val="17"/>
                <w:szCs w:val="17"/>
              </w:rPr>
              <w:t>$0</w:t>
            </w:r>
          </w:p>
        </w:tc>
        <w:tc>
          <w:tcPr>
            <w:tcW w:w="1795" w:type="dxa"/>
            <w:shd w:val="clear" w:color="auto" w:fill="FD9D8D"/>
            <w:vAlign w:val="bottom"/>
          </w:tcPr>
          <w:p w14:paraId="518FAE9C" w14:textId="780FE413" w:rsidR="006E0D11" w:rsidRPr="00982608" w:rsidRDefault="006E0D11">
            <w:pPr>
              <w:pStyle w:val="Outline1"/>
              <w:numPr>
                <w:ilvl w:val="0"/>
                <w:numId w:val="0"/>
              </w:numPr>
              <w:spacing w:before="0"/>
              <w:jc w:val="right"/>
              <w:rPr>
                <w:rFonts w:asciiTheme="minorHAnsi" w:hAnsiTheme="minorHAnsi" w:cs="Times New Roman"/>
                <w:b w:val="0"/>
                <w:caps w:val="0"/>
                <w:sz w:val="17"/>
                <w:szCs w:val="17"/>
              </w:rPr>
            </w:pPr>
            <w:r w:rsidRPr="00982608">
              <w:rPr>
                <w:rFonts w:asciiTheme="minorHAnsi" w:hAnsiTheme="minorHAnsi" w:cs="Times New Roman"/>
                <w:b w:val="0"/>
                <w:caps w:val="0"/>
                <w:sz w:val="17"/>
                <w:szCs w:val="17"/>
              </w:rPr>
              <w:t>State Fee:</w:t>
            </w:r>
            <w:r w:rsidR="00AB00E4" w:rsidRPr="00982608">
              <w:rPr>
                <w:rFonts w:asciiTheme="minorHAnsi" w:hAnsiTheme="minorHAnsi" w:cs="Times New Roman"/>
                <w:b w:val="0"/>
                <w:caps w:val="0"/>
                <w:sz w:val="17"/>
                <w:szCs w:val="17"/>
              </w:rPr>
              <w:t xml:space="preserve"> $9</w:t>
            </w:r>
            <w:r w:rsidRPr="00982608">
              <w:rPr>
                <w:rFonts w:asciiTheme="minorHAnsi" w:hAnsiTheme="minorHAnsi" w:cs="Times New Roman"/>
                <w:b w:val="0"/>
                <w:caps w:val="0"/>
                <w:sz w:val="17"/>
                <w:szCs w:val="17"/>
              </w:rPr>
              <w:t xml:space="preserve"> </w:t>
            </w:r>
            <w:r w:rsidRPr="00982608">
              <w:rPr>
                <w:rFonts w:asciiTheme="minorHAnsi" w:hAnsiTheme="minorHAnsi" w:cs="Times New Roman"/>
                <w:b w:val="0"/>
                <w:caps w:val="0"/>
                <w:sz w:val="17"/>
                <w:szCs w:val="17"/>
              </w:rPr>
              <w:br/>
              <w:t>National Fee: $</w:t>
            </w:r>
            <w:r w:rsidR="00AB00E4" w:rsidRPr="00982608">
              <w:rPr>
                <w:rFonts w:asciiTheme="minorHAnsi" w:hAnsiTheme="minorHAnsi" w:cs="Times New Roman"/>
                <w:b w:val="0"/>
                <w:caps w:val="0"/>
                <w:sz w:val="17"/>
                <w:szCs w:val="17"/>
              </w:rPr>
              <w:t>9</w:t>
            </w:r>
            <w:r w:rsidRPr="00982608">
              <w:rPr>
                <w:rFonts w:asciiTheme="minorHAnsi" w:hAnsiTheme="minorHAnsi" w:cs="Times New Roman"/>
                <w:b w:val="0"/>
                <w:caps w:val="0"/>
                <w:sz w:val="17"/>
                <w:szCs w:val="17"/>
              </w:rPr>
              <w:t xml:space="preserve"> </w:t>
            </w:r>
          </w:p>
        </w:tc>
      </w:tr>
      <w:tr w:rsidR="00455634" w:rsidRPr="00001A04" w14:paraId="2E457099" w14:textId="77777777" w:rsidTr="00747591">
        <w:tc>
          <w:tcPr>
            <w:tcW w:w="10800" w:type="dxa"/>
            <w:gridSpan w:val="4"/>
            <w:shd w:val="clear" w:color="auto" w:fill="E7E6E6" w:themeFill="background2"/>
          </w:tcPr>
          <w:p w14:paraId="6C3AFE94" w14:textId="77777777" w:rsidR="005712DE" w:rsidRPr="00982608" w:rsidRDefault="00BB1879" w:rsidP="0014265A">
            <w:pPr>
              <w:rPr>
                <w:rFonts w:asciiTheme="minorHAnsi" w:hAnsiTheme="minorHAnsi"/>
                <w:i/>
                <w:sz w:val="17"/>
                <w:szCs w:val="17"/>
              </w:rPr>
            </w:pPr>
            <w:r w:rsidRPr="00982608">
              <w:rPr>
                <w:i/>
                <w:sz w:val="17"/>
                <w:szCs w:val="17"/>
              </w:rPr>
              <w:t xml:space="preserve">* Idaho FCCLA purchases include the first purchase, replacements due to loss, theft, or damage are the responsibility of the officer.           </w:t>
            </w:r>
            <w:r w:rsidR="00FC2734" w:rsidRPr="00982608">
              <w:rPr>
                <w:i/>
                <w:sz w:val="17"/>
                <w:szCs w:val="17"/>
              </w:rPr>
              <w:br/>
            </w:r>
            <w:r w:rsidR="00455634" w:rsidRPr="00982608">
              <w:rPr>
                <w:i/>
                <w:sz w:val="17"/>
                <w:szCs w:val="17"/>
              </w:rPr>
              <w:t>**Local Chapter funds may be available.  Check with your adviser to see if there are funds to support these responsibilities.</w:t>
            </w:r>
          </w:p>
        </w:tc>
      </w:tr>
    </w:tbl>
    <w:p w14:paraId="38FD68BC" w14:textId="70AFF287" w:rsidR="00866F80" w:rsidRDefault="00A57A26" w:rsidP="007F6D2A">
      <w:pPr>
        <w:spacing w:before="140"/>
        <w:ind w:right="-450" w:hanging="720"/>
        <w:jc w:val="right"/>
        <w:rPr>
          <w:b/>
          <w:sz w:val="28"/>
          <w:szCs w:val="24"/>
        </w:rPr>
      </w:pPr>
      <w:r>
        <w:rPr>
          <w:b/>
          <w:bCs/>
          <w:sz w:val="28"/>
          <w:szCs w:val="28"/>
        </w:rPr>
        <w:lastRenderedPageBreak/>
        <w:br/>
      </w:r>
      <w:r w:rsidR="00866F80" w:rsidRPr="001F6EA6">
        <w:rPr>
          <w:b/>
          <w:noProof/>
          <w:sz w:val="56"/>
        </w:rPr>
        <w:drawing>
          <wp:anchor distT="0" distB="0" distL="114300" distR="114300" simplePos="0" relativeHeight="251666432" behindDoc="1" locked="0" layoutInCell="1" allowOverlap="1" wp14:anchorId="78E4D86B" wp14:editId="7E4F6E1D">
            <wp:simplePos x="0" y="0"/>
            <wp:positionH relativeFrom="column">
              <wp:posOffset>-465581</wp:posOffset>
            </wp:positionH>
            <wp:positionV relativeFrom="page">
              <wp:posOffset>393590</wp:posOffset>
            </wp:positionV>
            <wp:extent cx="1097280" cy="915460"/>
            <wp:effectExtent l="0" t="0" r="7620" b="0"/>
            <wp:wrapTight wrapText="bothSides">
              <wp:wrapPolygon edited="0">
                <wp:start x="0" y="0"/>
                <wp:lineTo x="0" y="21135"/>
                <wp:lineTo x="21375" y="21135"/>
                <wp:lineTo x="2137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_logo_red_I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97280" cy="915460"/>
                    </a:xfrm>
                    <a:prstGeom prst="rect">
                      <a:avLst/>
                    </a:prstGeom>
                  </pic:spPr>
                </pic:pic>
              </a:graphicData>
            </a:graphic>
            <wp14:sizeRelH relativeFrom="margin">
              <wp14:pctWidth>0</wp14:pctWidth>
            </wp14:sizeRelH>
            <wp14:sizeRelV relativeFrom="margin">
              <wp14:pctHeight>0</wp14:pctHeight>
            </wp14:sizeRelV>
          </wp:anchor>
        </w:drawing>
      </w:r>
      <w:r w:rsidR="00866F80" w:rsidRPr="1AF8FF59">
        <w:rPr>
          <w:b/>
          <w:bCs/>
          <w:sz w:val="28"/>
          <w:szCs w:val="28"/>
        </w:rPr>
        <w:t>State Officer Application</w:t>
      </w:r>
      <w:r w:rsidR="00773D21" w:rsidRPr="1AF8FF59">
        <w:rPr>
          <w:b/>
          <w:bCs/>
          <w:sz w:val="28"/>
          <w:szCs w:val="28"/>
        </w:rPr>
        <w:t>,</w:t>
      </w:r>
      <w:r w:rsidR="005002C9" w:rsidRPr="1AF8FF59">
        <w:rPr>
          <w:b/>
          <w:bCs/>
          <w:sz w:val="28"/>
          <w:szCs w:val="28"/>
        </w:rPr>
        <w:t xml:space="preserve"> Candidate Nomination</w:t>
      </w:r>
    </w:p>
    <w:p w14:paraId="6CA7D540" w14:textId="77777777" w:rsidR="00CE2169" w:rsidRPr="00CE2169" w:rsidRDefault="00CE2169" w:rsidP="007F6D2A">
      <w:pPr>
        <w:spacing w:before="140"/>
        <w:ind w:right="-450" w:hanging="720"/>
        <w:jc w:val="right"/>
      </w:pPr>
      <w:r w:rsidRPr="0012734F">
        <w:rPr>
          <w:b/>
          <w:szCs w:val="24"/>
          <w:highlight w:val="yellow"/>
        </w:rPr>
        <w:t>Must Be Typed</w:t>
      </w:r>
    </w:p>
    <w:p w14:paraId="7DACFA19" w14:textId="77777777" w:rsidR="00866F80" w:rsidRDefault="00866F80" w:rsidP="00BF1826">
      <w:pPr>
        <w:spacing w:before="140"/>
        <w:ind w:right="-720" w:hanging="720"/>
      </w:pPr>
    </w:p>
    <w:p w14:paraId="7003890A" w14:textId="77777777" w:rsidR="00CE2169" w:rsidRDefault="00CE2169" w:rsidP="00CE2169">
      <w:pPr>
        <w:spacing w:before="140"/>
        <w:ind w:right="-720" w:hanging="360"/>
      </w:pPr>
    </w:p>
    <w:p w14:paraId="52AD3D7E" w14:textId="32C5E8F6" w:rsidR="00BF1826" w:rsidRPr="00A57A26" w:rsidRDefault="00BF1826" w:rsidP="00CE2169">
      <w:pPr>
        <w:spacing w:before="140"/>
        <w:ind w:right="-720" w:hanging="360"/>
        <w:rPr>
          <w:sz w:val="20"/>
          <w:szCs w:val="20"/>
          <w:u w:val="single"/>
        </w:rPr>
      </w:pPr>
      <w:r w:rsidRPr="00A57A26">
        <w:rPr>
          <w:sz w:val="20"/>
          <w:szCs w:val="20"/>
        </w:rPr>
        <w:t xml:space="preserve">Name of Candidate </w:t>
      </w:r>
      <w:r w:rsidR="0014265A" w:rsidRPr="00A57A26">
        <w:rPr>
          <w:sz w:val="20"/>
          <w:szCs w:val="20"/>
        </w:rPr>
        <w:fldChar w:fldCharType="begin">
          <w:ffData>
            <w:name w:val="Text15"/>
            <w:enabled/>
            <w:calcOnExit w:val="0"/>
            <w:textInput/>
          </w:ffData>
        </w:fldChar>
      </w:r>
      <w:r w:rsidR="0014265A" w:rsidRPr="00A57A26">
        <w:rPr>
          <w:sz w:val="20"/>
          <w:szCs w:val="20"/>
        </w:rPr>
        <w:instrText xml:space="preserve"> FORMTEXT </w:instrText>
      </w:r>
      <w:r w:rsidR="0014265A" w:rsidRPr="00A57A26">
        <w:rPr>
          <w:sz w:val="20"/>
          <w:szCs w:val="20"/>
        </w:rPr>
      </w:r>
      <w:r w:rsidR="0014265A" w:rsidRPr="00A57A26">
        <w:rPr>
          <w:sz w:val="20"/>
          <w:szCs w:val="20"/>
        </w:rPr>
        <w:fldChar w:fldCharType="separate"/>
      </w:r>
      <w:r w:rsidR="00762DFB">
        <w:rPr>
          <w:sz w:val="20"/>
          <w:szCs w:val="20"/>
        </w:rPr>
        <w:t> </w:t>
      </w:r>
      <w:r w:rsidR="00762DFB">
        <w:rPr>
          <w:sz w:val="20"/>
          <w:szCs w:val="20"/>
        </w:rPr>
        <w:t> </w:t>
      </w:r>
      <w:r w:rsidR="00762DFB">
        <w:rPr>
          <w:sz w:val="20"/>
          <w:szCs w:val="20"/>
        </w:rPr>
        <w:t> </w:t>
      </w:r>
      <w:r w:rsidR="00762DFB">
        <w:rPr>
          <w:sz w:val="20"/>
          <w:szCs w:val="20"/>
        </w:rPr>
        <w:t> </w:t>
      </w:r>
      <w:r w:rsidR="00762DFB">
        <w:rPr>
          <w:sz w:val="20"/>
          <w:szCs w:val="20"/>
        </w:rPr>
        <w:t> </w:t>
      </w:r>
      <w:r w:rsidR="0014265A" w:rsidRPr="00A57A26">
        <w:rPr>
          <w:sz w:val="20"/>
          <w:szCs w:val="20"/>
        </w:rPr>
        <w:fldChar w:fldCharType="end"/>
      </w:r>
      <w:r w:rsidR="0014265A" w:rsidRPr="00A57A26">
        <w:rPr>
          <w:sz w:val="20"/>
          <w:szCs w:val="20"/>
        </w:rPr>
        <w:tab/>
      </w:r>
      <w:r w:rsidRPr="00A57A26">
        <w:rPr>
          <w:sz w:val="20"/>
          <w:szCs w:val="20"/>
        </w:rPr>
        <w:t xml:space="preserve"> </w:t>
      </w:r>
      <w:r w:rsidR="0014265A" w:rsidRPr="00A57A26">
        <w:rPr>
          <w:sz w:val="20"/>
          <w:szCs w:val="20"/>
        </w:rPr>
        <w:tab/>
      </w:r>
      <w:r w:rsidR="0014265A" w:rsidRPr="00A57A26">
        <w:rPr>
          <w:sz w:val="20"/>
          <w:szCs w:val="20"/>
        </w:rPr>
        <w:tab/>
      </w:r>
      <w:r w:rsidR="0014265A" w:rsidRPr="00A57A26">
        <w:rPr>
          <w:sz w:val="20"/>
          <w:szCs w:val="20"/>
        </w:rPr>
        <w:tab/>
      </w:r>
      <w:r w:rsidR="0014265A" w:rsidRPr="00A57A26">
        <w:rPr>
          <w:sz w:val="20"/>
          <w:szCs w:val="20"/>
        </w:rPr>
        <w:tab/>
      </w:r>
      <w:r w:rsidR="0014265A" w:rsidRPr="00A57A26">
        <w:rPr>
          <w:sz w:val="20"/>
          <w:szCs w:val="20"/>
        </w:rPr>
        <w:tab/>
      </w:r>
      <w:r w:rsidRPr="00A57A26">
        <w:rPr>
          <w:sz w:val="20"/>
          <w:szCs w:val="20"/>
        </w:rPr>
        <w:t xml:space="preserve">Current Grade Level </w:t>
      </w:r>
      <w:r w:rsidR="0014265A" w:rsidRPr="00A57A26">
        <w:rPr>
          <w:sz w:val="20"/>
          <w:szCs w:val="20"/>
        </w:rPr>
        <w:fldChar w:fldCharType="begin">
          <w:ffData>
            <w:name w:val="Text15"/>
            <w:enabled/>
            <w:calcOnExit w:val="0"/>
            <w:textInput/>
          </w:ffData>
        </w:fldChar>
      </w:r>
      <w:r w:rsidR="0014265A" w:rsidRPr="00A57A26">
        <w:rPr>
          <w:sz w:val="20"/>
          <w:szCs w:val="20"/>
        </w:rPr>
        <w:instrText xml:space="preserve"> FORMTEXT </w:instrText>
      </w:r>
      <w:r w:rsidR="0014265A" w:rsidRPr="00A57A26">
        <w:rPr>
          <w:sz w:val="20"/>
          <w:szCs w:val="20"/>
        </w:rPr>
      </w:r>
      <w:r w:rsidR="0014265A" w:rsidRPr="00A57A26">
        <w:rPr>
          <w:sz w:val="20"/>
          <w:szCs w:val="20"/>
        </w:rPr>
        <w:fldChar w:fldCharType="separate"/>
      </w:r>
      <w:r w:rsidR="0014265A" w:rsidRPr="00A57A26">
        <w:rPr>
          <w:noProof/>
          <w:sz w:val="20"/>
          <w:szCs w:val="20"/>
        </w:rPr>
        <w:t> </w:t>
      </w:r>
      <w:r w:rsidR="0014265A" w:rsidRPr="00A57A26">
        <w:rPr>
          <w:noProof/>
          <w:sz w:val="20"/>
          <w:szCs w:val="20"/>
        </w:rPr>
        <w:t> </w:t>
      </w:r>
      <w:r w:rsidR="0014265A" w:rsidRPr="00A57A26">
        <w:rPr>
          <w:noProof/>
          <w:sz w:val="20"/>
          <w:szCs w:val="20"/>
        </w:rPr>
        <w:t> </w:t>
      </w:r>
      <w:r w:rsidR="0014265A" w:rsidRPr="00A57A26">
        <w:rPr>
          <w:noProof/>
          <w:sz w:val="20"/>
          <w:szCs w:val="20"/>
        </w:rPr>
        <w:t> </w:t>
      </w:r>
      <w:r w:rsidR="0014265A" w:rsidRPr="00A57A26">
        <w:rPr>
          <w:noProof/>
          <w:sz w:val="20"/>
          <w:szCs w:val="20"/>
        </w:rPr>
        <w:t> </w:t>
      </w:r>
      <w:r w:rsidR="0014265A" w:rsidRPr="00A57A26">
        <w:rPr>
          <w:sz w:val="20"/>
          <w:szCs w:val="20"/>
        </w:rPr>
        <w:fldChar w:fldCharType="end"/>
      </w:r>
      <w:r w:rsidR="0014265A" w:rsidRPr="00A57A26">
        <w:rPr>
          <w:sz w:val="20"/>
          <w:szCs w:val="20"/>
        </w:rPr>
        <w:tab/>
      </w:r>
      <w:r w:rsidRPr="00A57A26">
        <w:rPr>
          <w:sz w:val="20"/>
          <w:szCs w:val="20"/>
        </w:rPr>
        <w:t xml:space="preserve"> Age </w:t>
      </w:r>
      <w:r w:rsidR="0014265A" w:rsidRPr="00A57A26">
        <w:rPr>
          <w:sz w:val="20"/>
          <w:szCs w:val="20"/>
        </w:rPr>
        <w:fldChar w:fldCharType="begin">
          <w:ffData>
            <w:name w:val="Text15"/>
            <w:enabled/>
            <w:calcOnExit w:val="0"/>
            <w:textInput/>
          </w:ffData>
        </w:fldChar>
      </w:r>
      <w:r w:rsidR="0014265A" w:rsidRPr="00A57A26">
        <w:rPr>
          <w:sz w:val="20"/>
          <w:szCs w:val="20"/>
        </w:rPr>
        <w:instrText xml:space="preserve"> FORMTEXT </w:instrText>
      </w:r>
      <w:r w:rsidR="0014265A" w:rsidRPr="00A57A26">
        <w:rPr>
          <w:sz w:val="20"/>
          <w:szCs w:val="20"/>
        </w:rPr>
      </w:r>
      <w:r w:rsidR="0014265A" w:rsidRPr="00A57A26">
        <w:rPr>
          <w:sz w:val="20"/>
          <w:szCs w:val="20"/>
        </w:rPr>
        <w:fldChar w:fldCharType="separate"/>
      </w:r>
      <w:r w:rsidR="0014265A" w:rsidRPr="00A57A26">
        <w:rPr>
          <w:noProof/>
          <w:sz w:val="20"/>
          <w:szCs w:val="20"/>
        </w:rPr>
        <w:t> </w:t>
      </w:r>
      <w:r w:rsidR="0014265A" w:rsidRPr="00A57A26">
        <w:rPr>
          <w:noProof/>
          <w:sz w:val="20"/>
          <w:szCs w:val="20"/>
        </w:rPr>
        <w:t> </w:t>
      </w:r>
      <w:r w:rsidR="0014265A" w:rsidRPr="00A57A26">
        <w:rPr>
          <w:noProof/>
          <w:sz w:val="20"/>
          <w:szCs w:val="20"/>
        </w:rPr>
        <w:t> </w:t>
      </w:r>
      <w:r w:rsidR="0014265A" w:rsidRPr="00A57A26">
        <w:rPr>
          <w:noProof/>
          <w:sz w:val="20"/>
          <w:szCs w:val="20"/>
        </w:rPr>
        <w:t> </w:t>
      </w:r>
      <w:r w:rsidR="0014265A" w:rsidRPr="00A57A26">
        <w:rPr>
          <w:noProof/>
          <w:sz w:val="20"/>
          <w:szCs w:val="20"/>
        </w:rPr>
        <w:t> </w:t>
      </w:r>
      <w:r w:rsidR="0014265A" w:rsidRPr="00A57A26">
        <w:rPr>
          <w:sz w:val="20"/>
          <w:szCs w:val="20"/>
        </w:rPr>
        <w:fldChar w:fldCharType="end"/>
      </w:r>
      <w:r w:rsidR="0014265A" w:rsidRPr="00A57A26">
        <w:rPr>
          <w:sz w:val="20"/>
          <w:szCs w:val="20"/>
        </w:rPr>
        <w:tab/>
      </w:r>
    </w:p>
    <w:p w14:paraId="5B1CE429" w14:textId="77777777" w:rsidR="00BF1826" w:rsidRPr="00A57A26" w:rsidRDefault="00BF1826" w:rsidP="00CE2169">
      <w:pPr>
        <w:spacing w:before="140"/>
        <w:ind w:right="-720" w:hanging="360"/>
        <w:rPr>
          <w:sz w:val="20"/>
          <w:szCs w:val="20"/>
          <w:u w:val="single"/>
        </w:rPr>
      </w:pPr>
      <w:r w:rsidRPr="00A57A26">
        <w:rPr>
          <w:sz w:val="20"/>
          <w:szCs w:val="20"/>
        </w:rPr>
        <w:t xml:space="preserve">Home Address  </w:t>
      </w:r>
      <w:r w:rsidR="0014265A" w:rsidRPr="00A57A26">
        <w:rPr>
          <w:sz w:val="20"/>
          <w:szCs w:val="20"/>
        </w:rPr>
        <w:fldChar w:fldCharType="begin">
          <w:ffData>
            <w:name w:val="Text15"/>
            <w:enabled/>
            <w:calcOnExit w:val="0"/>
            <w:textInput/>
          </w:ffData>
        </w:fldChar>
      </w:r>
      <w:r w:rsidR="0014265A" w:rsidRPr="00A57A26">
        <w:rPr>
          <w:sz w:val="20"/>
          <w:szCs w:val="20"/>
        </w:rPr>
        <w:instrText xml:space="preserve"> FORMTEXT </w:instrText>
      </w:r>
      <w:r w:rsidR="0014265A" w:rsidRPr="00A57A26">
        <w:rPr>
          <w:sz w:val="20"/>
          <w:szCs w:val="20"/>
        </w:rPr>
      </w:r>
      <w:r w:rsidR="0014265A" w:rsidRPr="00A57A26">
        <w:rPr>
          <w:sz w:val="20"/>
          <w:szCs w:val="20"/>
        </w:rPr>
        <w:fldChar w:fldCharType="separate"/>
      </w:r>
      <w:r w:rsidR="0014265A" w:rsidRPr="00A57A26">
        <w:rPr>
          <w:noProof/>
          <w:sz w:val="20"/>
          <w:szCs w:val="20"/>
        </w:rPr>
        <w:t> </w:t>
      </w:r>
      <w:r w:rsidR="0014265A" w:rsidRPr="00A57A26">
        <w:rPr>
          <w:noProof/>
          <w:sz w:val="20"/>
          <w:szCs w:val="20"/>
        </w:rPr>
        <w:t> </w:t>
      </w:r>
      <w:r w:rsidR="0014265A" w:rsidRPr="00A57A26">
        <w:rPr>
          <w:noProof/>
          <w:sz w:val="20"/>
          <w:szCs w:val="20"/>
        </w:rPr>
        <w:t> </w:t>
      </w:r>
      <w:r w:rsidR="0014265A" w:rsidRPr="00A57A26">
        <w:rPr>
          <w:noProof/>
          <w:sz w:val="20"/>
          <w:szCs w:val="20"/>
        </w:rPr>
        <w:t> </w:t>
      </w:r>
      <w:r w:rsidR="0014265A" w:rsidRPr="00A57A26">
        <w:rPr>
          <w:noProof/>
          <w:sz w:val="20"/>
          <w:szCs w:val="20"/>
        </w:rPr>
        <w:t> </w:t>
      </w:r>
      <w:r w:rsidR="0014265A" w:rsidRPr="00A57A26">
        <w:rPr>
          <w:sz w:val="20"/>
          <w:szCs w:val="20"/>
        </w:rPr>
        <w:fldChar w:fldCharType="end"/>
      </w:r>
      <w:r w:rsidR="0014265A" w:rsidRPr="00A57A26">
        <w:rPr>
          <w:sz w:val="20"/>
          <w:szCs w:val="20"/>
        </w:rPr>
        <w:tab/>
      </w:r>
      <w:r w:rsidR="0014265A" w:rsidRPr="00A57A26">
        <w:rPr>
          <w:sz w:val="20"/>
          <w:szCs w:val="20"/>
        </w:rPr>
        <w:tab/>
      </w:r>
      <w:r w:rsidR="0014265A" w:rsidRPr="00A57A26">
        <w:rPr>
          <w:sz w:val="20"/>
          <w:szCs w:val="20"/>
        </w:rPr>
        <w:tab/>
      </w:r>
      <w:r w:rsidR="0014265A" w:rsidRPr="00A57A26">
        <w:rPr>
          <w:sz w:val="20"/>
          <w:szCs w:val="20"/>
        </w:rPr>
        <w:tab/>
      </w:r>
      <w:r w:rsidR="0014265A" w:rsidRPr="00A57A26">
        <w:rPr>
          <w:sz w:val="20"/>
          <w:szCs w:val="20"/>
        </w:rPr>
        <w:tab/>
      </w:r>
      <w:r w:rsidRPr="00A57A26">
        <w:rPr>
          <w:sz w:val="20"/>
          <w:szCs w:val="20"/>
        </w:rPr>
        <w:t>Cell Phone Number (</w:t>
      </w:r>
      <w:r w:rsidR="0014265A" w:rsidRPr="00A57A26">
        <w:rPr>
          <w:sz w:val="20"/>
          <w:szCs w:val="20"/>
        </w:rPr>
        <w:fldChar w:fldCharType="begin">
          <w:ffData>
            <w:name w:val="Text15"/>
            <w:enabled/>
            <w:calcOnExit w:val="0"/>
            <w:textInput/>
          </w:ffData>
        </w:fldChar>
      </w:r>
      <w:r w:rsidR="0014265A" w:rsidRPr="00A57A26">
        <w:rPr>
          <w:sz w:val="20"/>
          <w:szCs w:val="20"/>
        </w:rPr>
        <w:instrText xml:space="preserve"> FORMTEXT </w:instrText>
      </w:r>
      <w:r w:rsidR="0014265A" w:rsidRPr="00A57A26">
        <w:rPr>
          <w:sz w:val="20"/>
          <w:szCs w:val="20"/>
        </w:rPr>
      </w:r>
      <w:r w:rsidR="0014265A" w:rsidRPr="00A57A26">
        <w:rPr>
          <w:sz w:val="20"/>
          <w:szCs w:val="20"/>
        </w:rPr>
        <w:fldChar w:fldCharType="separate"/>
      </w:r>
      <w:r w:rsidR="0014265A" w:rsidRPr="00A57A26">
        <w:rPr>
          <w:noProof/>
          <w:sz w:val="20"/>
          <w:szCs w:val="20"/>
        </w:rPr>
        <w:t> </w:t>
      </w:r>
      <w:r w:rsidR="0014265A" w:rsidRPr="00A57A26">
        <w:rPr>
          <w:noProof/>
          <w:sz w:val="20"/>
          <w:szCs w:val="20"/>
        </w:rPr>
        <w:t> </w:t>
      </w:r>
      <w:r w:rsidR="0014265A" w:rsidRPr="00A57A26">
        <w:rPr>
          <w:noProof/>
          <w:sz w:val="20"/>
          <w:szCs w:val="20"/>
        </w:rPr>
        <w:t> </w:t>
      </w:r>
      <w:r w:rsidR="0014265A" w:rsidRPr="00A57A26">
        <w:rPr>
          <w:noProof/>
          <w:sz w:val="20"/>
          <w:szCs w:val="20"/>
        </w:rPr>
        <w:t> </w:t>
      </w:r>
      <w:r w:rsidR="0014265A" w:rsidRPr="00A57A26">
        <w:rPr>
          <w:noProof/>
          <w:sz w:val="20"/>
          <w:szCs w:val="20"/>
        </w:rPr>
        <w:t> </w:t>
      </w:r>
      <w:r w:rsidR="0014265A" w:rsidRPr="00A57A26">
        <w:rPr>
          <w:sz w:val="20"/>
          <w:szCs w:val="20"/>
        </w:rPr>
        <w:fldChar w:fldCharType="end"/>
      </w:r>
      <w:r w:rsidRPr="00A57A26">
        <w:rPr>
          <w:sz w:val="20"/>
          <w:szCs w:val="20"/>
          <w:u w:val="single"/>
        </w:rPr>
        <w:t>)</w:t>
      </w:r>
      <w:r w:rsidR="0014265A" w:rsidRPr="00A57A26">
        <w:rPr>
          <w:sz w:val="20"/>
          <w:szCs w:val="20"/>
        </w:rPr>
        <w:fldChar w:fldCharType="begin">
          <w:ffData>
            <w:name w:val="Text15"/>
            <w:enabled/>
            <w:calcOnExit w:val="0"/>
            <w:textInput/>
          </w:ffData>
        </w:fldChar>
      </w:r>
      <w:r w:rsidR="0014265A" w:rsidRPr="00A57A26">
        <w:rPr>
          <w:sz w:val="20"/>
          <w:szCs w:val="20"/>
        </w:rPr>
        <w:instrText xml:space="preserve"> FORMTEXT </w:instrText>
      </w:r>
      <w:r w:rsidR="0014265A" w:rsidRPr="00A57A26">
        <w:rPr>
          <w:sz w:val="20"/>
          <w:szCs w:val="20"/>
        </w:rPr>
      </w:r>
      <w:r w:rsidR="0014265A" w:rsidRPr="00A57A26">
        <w:rPr>
          <w:sz w:val="20"/>
          <w:szCs w:val="20"/>
        </w:rPr>
        <w:fldChar w:fldCharType="separate"/>
      </w:r>
      <w:r w:rsidR="0014265A" w:rsidRPr="00A57A26">
        <w:rPr>
          <w:noProof/>
          <w:sz w:val="20"/>
          <w:szCs w:val="20"/>
        </w:rPr>
        <w:t> </w:t>
      </w:r>
      <w:r w:rsidR="0014265A" w:rsidRPr="00A57A26">
        <w:rPr>
          <w:noProof/>
          <w:sz w:val="20"/>
          <w:szCs w:val="20"/>
        </w:rPr>
        <w:t> </w:t>
      </w:r>
      <w:r w:rsidR="0014265A" w:rsidRPr="00A57A26">
        <w:rPr>
          <w:noProof/>
          <w:sz w:val="20"/>
          <w:szCs w:val="20"/>
        </w:rPr>
        <w:t> </w:t>
      </w:r>
      <w:r w:rsidR="0014265A" w:rsidRPr="00A57A26">
        <w:rPr>
          <w:noProof/>
          <w:sz w:val="20"/>
          <w:szCs w:val="20"/>
        </w:rPr>
        <w:t> </w:t>
      </w:r>
      <w:r w:rsidR="0014265A" w:rsidRPr="00A57A26">
        <w:rPr>
          <w:noProof/>
          <w:sz w:val="20"/>
          <w:szCs w:val="20"/>
        </w:rPr>
        <w:t> </w:t>
      </w:r>
      <w:r w:rsidR="0014265A" w:rsidRPr="00A57A26">
        <w:rPr>
          <w:sz w:val="20"/>
          <w:szCs w:val="20"/>
        </w:rPr>
        <w:fldChar w:fldCharType="end"/>
      </w:r>
      <w:r w:rsidR="0014265A" w:rsidRPr="00A57A26">
        <w:rPr>
          <w:sz w:val="20"/>
          <w:szCs w:val="20"/>
        </w:rPr>
        <w:tab/>
      </w:r>
      <w:r w:rsidR="00EB6F1E" w:rsidRPr="00A57A26">
        <w:rPr>
          <w:sz w:val="20"/>
          <w:szCs w:val="20"/>
        </w:rPr>
        <w:t>T-Shirt Size</w:t>
      </w:r>
      <w:r w:rsidR="0014265A" w:rsidRPr="00A57A26">
        <w:rPr>
          <w:sz w:val="20"/>
          <w:szCs w:val="20"/>
        </w:rPr>
        <w:fldChar w:fldCharType="begin">
          <w:ffData>
            <w:name w:val="Text15"/>
            <w:enabled/>
            <w:calcOnExit w:val="0"/>
            <w:textInput/>
          </w:ffData>
        </w:fldChar>
      </w:r>
      <w:r w:rsidR="0014265A" w:rsidRPr="00A57A26">
        <w:rPr>
          <w:sz w:val="20"/>
          <w:szCs w:val="20"/>
        </w:rPr>
        <w:instrText xml:space="preserve"> FORMTEXT </w:instrText>
      </w:r>
      <w:r w:rsidR="0014265A" w:rsidRPr="00A57A26">
        <w:rPr>
          <w:sz w:val="20"/>
          <w:szCs w:val="20"/>
        </w:rPr>
      </w:r>
      <w:r w:rsidR="0014265A" w:rsidRPr="00A57A26">
        <w:rPr>
          <w:sz w:val="20"/>
          <w:szCs w:val="20"/>
        </w:rPr>
        <w:fldChar w:fldCharType="separate"/>
      </w:r>
      <w:r w:rsidR="0014265A" w:rsidRPr="00A57A26">
        <w:rPr>
          <w:noProof/>
          <w:sz w:val="20"/>
          <w:szCs w:val="20"/>
        </w:rPr>
        <w:t> </w:t>
      </w:r>
      <w:r w:rsidR="0014265A" w:rsidRPr="00A57A26">
        <w:rPr>
          <w:noProof/>
          <w:sz w:val="20"/>
          <w:szCs w:val="20"/>
        </w:rPr>
        <w:t> </w:t>
      </w:r>
      <w:r w:rsidR="0014265A" w:rsidRPr="00A57A26">
        <w:rPr>
          <w:noProof/>
          <w:sz w:val="20"/>
          <w:szCs w:val="20"/>
        </w:rPr>
        <w:t> </w:t>
      </w:r>
      <w:r w:rsidR="0014265A" w:rsidRPr="00A57A26">
        <w:rPr>
          <w:noProof/>
          <w:sz w:val="20"/>
          <w:szCs w:val="20"/>
        </w:rPr>
        <w:t> </w:t>
      </w:r>
      <w:r w:rsidR="0014265A" w:rsidRPr="00A57A26">
        <w:rPr>
          <w:noProof/>
          <w:sz w:val="20"/>
          <w:szCs w:val="20"/>
        </w:rPr>
        <w:t> </w:t>
      </w:r>
      <w:r w:rsidR="0014265A" w:rsidRPr="00A57A26">
        <w:rPr>
          <w:sz w:val="20"/>
          <w:szCs w:val="20"/>
        </w:rPr>
        <w:fldChar w:fldCharType="end"/>
      </w:r>
    </w:p>
    <w:p w14:paraId="7E69ED7B" w14:textId="77777777" w:rsidR="00BF1826" w:rsidRPr="00A57A26" w:rsidRDefault="00CE2169" w:rsidP="00CE2169">
      <w:pPr>
        <w:spacing w:before="140"/>
        <w:ind w:right="-720" w:hanging="360"/>
        <w:rPr>
          <w:sz w:val="20"/>
          <w:szCs w:val="20"/>
        </w:rPr>
      </w:pPr>
      <w:r w:rsidRPr="00A57A26">
        <w:rPr>
          <w:sz w:val="20"/>
          <w:szCs w:val="20"/>
        </w:rPr>
        <w:t>Email Address</w:t>
      </w:r>
      <w:r w:rsidR="0014265A" w:rsidRPr="00A57A26">
        <w:rPr>
          <w:sz w:val="20"/>
          <w:szCs w:val="20"/>
        </w:rPr>
        <w:fldChar w:fldCharType="begin">
          <w:ffData>
            <w:name w:val="Text15"/>
            <w:enabled/>
            <w:calcOnExit w:val="0"/>
            <w:textInput/>
          </w:ffData>
        </w:fldChar>
      </w:r>
      <w:r w:rsidR="0014265A" w:rsidRPr="00A57A26">
        <w:rPr>
          <w:sz w:val="20"/>
          <w:szCs w:val="20"/>
        </w:rPr>
        <w:instrText xml:space="preserve"> FORMTEXT </w:instrText>
      </w:r>
      <w:r w:rsidR="0014265A" w:rsidRPr="00A57A26">
        <w:rPr>
          <w:sz w:val="20"/>
          <w:szCs w:val="20"/>
        </w:rPr>
      </w:r>
      <w:r w:rsidR="0014265A" w:rsidRPr="00A57A26">
        <w:rPr>
          <w:sz w:val="20"/>
          <w:szCs w:val="20"/>
        </w:rPr>
        <w:fldChar w:fldCharType="separate"/>
      </w:r>
      <w:r w:rsidR="0014265A" w:rsidRPr="00A57A26">
        <w:rPr>
          <w:noProof/>
          <w:sz w:val="20"/>
          <w:szCs w:val="20"/>
        </w:rPr>
        <w:t> </w:t>
      </w:r>
      <w:r w:rsidR="0014265A" w:rsidRPr="00A57A26">
        <w:rPr>
          <w:noProof/>
          <w:sz w:val="20"/>
          <w:szCs w:val="20"/>
        </w:rPr>
        <w:t> </w:t>
      </w:r>
      <w:r w:rsidR="0014265A" w:rsidRPr="00A57A26">
        <w:rPr>
          <w:noProof/>
          <w:sz w:val="20"/>
          <w:szCs w:val="20"/>
        </w:rPr>
        <w:t> </w:t>
      </w:r>
      <w:r w:rsidR="0014265A" w:rsidRPr="00A57A26">
        <w:rPr>
          <w:noProof/>
          <w:sz w:val="20"/>
          <w:szCs w:val="20"/>
        </w:rPr>
        <w:t> </w:t>
      </w:r>
      <w:r w:rsidR="0014265A" w:rsidRPr="00A57A26">
        <w:rPr>
          <w:noProof/>
          <w:sz w:val="20"/>
          <w:szCs w:val="20"/>
        </w:rPr>
        <w:t> </w:t>
      </w:r>
      <w:r w:rsidR="0014265A" w:rsidRPr="00A57A26">
        <w:rPr>
          <w:sz w:val="20"/>
          <w:szCs w:val="20"/>
        </w:rPr>
        <w:fldChar w:fldCharType="end"/>
      </w:r>
      <w:r w:rsidR="0014265A" w:rsidRPr="00A57A26">
        <w:rPr>
          <w:sz w:val="20"/>
          <w:szCs w:val="20"/>
        </w:rPr>
        <w:tab/>
      </w:r>
      <w:r w:rsidR="0014265A" w:rsidRPr="00A57A26">
        <w:rPr>
          <w:sz w:val="20"/>
          <w:szCs w:val="20"/>
        </w:rPr>
        <w:tab/>
      </w:r>
      <w:r w:rsidR="0014265A" w:rsidRPr="00A57A26">
        <w:rPr>
          <w:sz w:val="20"/>
          <w:szCs w:val="20"/>
        </w:rPr>
        <w:tab/>
      </w:r>
      <w:r w:rsidR="0014265A" w:rsidRPr="00A57A26">
        <w:rPr>
          <w:sz w:val="20"/>
          <w:szCs w:val="20"/>
        </w:rPr>
        <w:tab/>
      </w:r>
      <w:r w:rsidR="0014265A" w:rsidRPr="00A57A26">
        <w:rPr>
          <w:sz w:val="20"/>
          <w:szCs w:val="20"/>
        </w:rPr>
        <w:tab/>
      </w:r>
      <w:r w:rsidR="0014265A" w:rsidRPr="00A57A26">
        <w:rPr>
          <w:sz w:val="20"/>
          <w:szCs w:val="20"/>
        </w:rPr>
        <w:tab/>
      </w:r>
      <w:r w:rsidR="0014265A" w:rsidRPr="00A57A26">
        <w:rPr>
          <w:sz w:val="20"/>
          <w:szCs w:val="20"/>
        </w:rPr>
        <w:tab/>
      </w:r>
      <w:r w:rsidRPr="00A57A26">
        <w:rPr>
          <w:sz w:val="20"/>
          <w:szCs w:val="20"/>
        </w:rPr>
        <w:t>Cumulative GPA (4.0 scale)</w:t>
      </w:r>
      <w:r w:rsidR="0014265A" w:rsidRPr="00A57A26">
        <w:rPr>
          <w:sz w:val="20"/>
          <w:szCs w:val="20"/>
        </w:rPr>
        <w:t xml:space="preserve"> </w:t>
      </w:r>
      <w:r w:rsidR="0014265A" w:rsidRPr="00A57A26">
        <w:rPr>
          <w:sz w:val="20"/>
          <w:szCs w:val="20"/>
        </w:rPr>
        <w:fldChar w:fldCharType="begin">
          <w:ffData>
            <w:name w:val="Text15"/>
            <w:enabled/>
            <w:calcOnExit w:val="0"/>
            <w:textInput/>
          </w:ffData>
        </w:fldChar>
      </w:r>
      <w:r w:rsidR="0014265A" w:rsidRPr="00A57A26">
        <w:rPr>
          <w:sz w:val="20"/>
          <w:szCs w:val="20"/>
        </w:rPr>
        <w:instrText xml:space="preserve"> FORMTEXT </w:instrText>
      </w:r>
      <w:r w:rsidR="0014265A" w:rsidRPr="00A57A26">
        <w:rPr>
          <w:sz w:val="20"/>
          <w:szCs w:val="20"/>
        </w:rPr>
      </w:r>
      <w:r w:rsidR="0014265A" w:rsidRPr="00A57A26">
        <w:rPr>
          <w:sz w:val="20"/>
          <w:szCs w:val="20"/>
        </w:rPr>
        <w:fldChar w:fldCharType="separate"/>
      </w:r>
      <w:r w:rsidR="0014265A" w:rsidRPr="00A57A26">
        <w:rPr>
          <w:noProof/>
          <w:sz w:val="20"/>
          <w:szCs w:val="20"/>
        </w:rPr>
        <w:t> </w:t>
      </w:r>
      <w:r w:rsidR="0014265A" w:rsidRPr="00A57A26">
        <w:rPr>
          <w:noProof/>
          <w:sz w:val="20"/>
          <w:szCs w:val="20"/>
        </w:rPr>
        <w:t> </w:t>
      </w:r>
      <w:r w:rsidR="0014265A" w:rsidRPr="00A57A26">
        <w:rPr>
          <w:noProof/>
          <w:sz w:val="20"/>
          <w:szCs w:val="20"/>
        </w:rPr>
        <w:t> </w:t>
      </w:r>
      <w:r w:rsidR="0014265A" w:rsidRPr="00A57A26">
        <w:rPr>
          <w:noProof/>
          <w:sz w:val="20"/>
          <w:szCs w:val="20"/>
        </w:rPr>
        <w:t> </w:t>
      </w:r>
      <w:r w:rsidR="0014265A" w:rsidRPr="00A57A26">
        <w:rPr>
          <w:noProof/>
          <w:sz w:val="20"/>
          <w:szCs w:val="20"/>
        </w:rPr>
        <w:t> </w:t>
      </w:r>
      <w:r w:rsidR="0014265A" w:rsidRPr="00A57A26">
        <w:rPr>
          <w:sz w:val="20"/>
          <w:szCs w:val="20"/>
        </w:rPr>
        <w:fldChar w:fldCharType="end"/>
      </w:r>
    </w:p>
    <w:p w14:paraId="40C879CD" w14:textId="77777777" w:rsidR="00BF1826" w:rsidRPr="00A57A26" w:rsidRDefault="00CE2169" w:rsidP="00CE2169">
      <w:pPr>
        <w:spacing w:before="140"/>
        <w:ind w:right="-720" w:hanging="360"/>
        <w:rPr>
          <w:sz w:val="20"/>
          <w:szCs w:val="20"/>
        </w:rPr>
      </w:pPr>
      <w:r w:rsidRPr="00A57A26">
        <w:rPr>
          <w:sz w:val="20"/>
          <w:szCs w:val="20"/>
        </w:rPr>
        <w:t>School</w:t>
      </w:r>
      <w:r w:rsidR="0014265A" w:rsidRPr="00A57A26">
        <w:rPr>
          <w:sz w:val="20"/>
          <w:szCs w:val="20"/>
        </w:rPr>
        <w:fldChar w:fldCharType="begin">
          <w:ffData>
            <w:name w:val="Text15"/>
            <w:enabled/>
            <w:calcOnExit w:val="0"/>
            <w:textInput/>
          </w:ffData>
        </w:fldChar>
      </w:r>
      <w:r w:rsidR="0014265A" w:rsidRPr="00A57A26">
        <w:rPr>
          <w:sz w:val="20"/>
          <w:szCs w:val="20"/>
        </w:rPr>
        <w:instrText xml:space="preserve"> FORMTEXT </w:instrText>
      </w:r>
      <w:r w:rsidR="0014265A" w:rsidRPr="00A57A26">
        <w:rPr>
          <w:sz w:val="20"/>
          <w:szCs w:val="20"/>
        </w:rPr>
      </w:r>
      <w:r w:rsidR="0014265A" w:rsidRPr="00A57A26">
        <w:rPr>
          <w:sz w:val="20"/>
          <w:szCs w:val="20"/>
        </w:rPr>
        <w:fldChar w:fldCharType="separate"/>
      </w:r>
      <w:r w:rsidR="0014265A" w:rsidRPr="00A57A26">
        <w:rPr>
          <w:noProof/>
          <w:sz w:val="20"/>
          <w:szCs w:val="20"/>
        </w:rPr>
        <w:t> </w:t>
      </w:r>
      <w:r w:rsidR="0014265A" w:rsidRPr="00A57A26">
        <w:rPr>
          <w:noProof/>
          <w:sz w:val="20"/>
          <w:szCs w:val="20"/>
        </w:rPr>
        <w:t> </w:t>
      </w:r>
      <w:r w:rsidR="0014265A" w:rsidRPr="00A57A26">
        <w:rPr>
          <w:noProof/>
          <w:sz w:val="20"/>
          <w:szCs w:val="20"/>
        </w:rPr>
        <w:t> </w:t>
      </w:r>
      <w:r w:rsidR="0014265A" w:rsidRPr="00A57A26">
        <w:rPr>
          <w:noProof/>
          <w:sz w:val="20"/>
          <w:szCs w:val="20"/>
        </w:rPr>
        <w:t> </w:t>
      </w:r>
      <w:r w:rsidR="0014265A" w:rsidRPr="00A57A26">
        <w:rPr>
          <w:noProof/>
          <w:sz w:val="20"/>
          <w:szCs w:val="20"/>
        </w:rPr>
        <w:t> </w:t>
      </w:r>
      <w:r w:rsidR="0014265A" w:rsidRPr="00A57A26">
        <w:rPr>
          <w:sz w:val="20"/>
          <w:szCs w:val="20"/>
        </w:rPr>
        <w:fldChar w:fldCharType="end"/>
      </w:r>
      <w:r w:rsidR="0014265A" w:rsidRPr="00A57A26">
        <w:rPr>
          <w:sz w:val="20"/>
          <w:szCs w:val="20"/>
        </w:rPr>
        <w:tab/>
      </w:r>
      <w:r w:rsidR="0014265A" w:rsidRPr="00A57A26">
        <w:rPr>
          <w:sz w:val="20"/>
          <w:szCs w:val="20"/>
        </w:rPr>
        <w:tab/>
      </w:r>
      <w:r w:rsidR="0014265A" w:rsidRPr="00A57A26">
        <w:rPr>
          <w:sz w:val="20"/>
          <w:szCs w:val="20"/>
        </w:rPr>
        <w:tab/>
      </w:r>
      <w:r w:rsidR="0014265A" w:rsidRPr="00A57A26">
        <w:rPr>
          <w:sz w:val="20"/>
          <w:szCs w:val="20"/>
        </w:rPr>
        <w:tab/>
      </w:r>
      <w:r w:rsidR="0014265A" w:rsidRPr="00A57A26">
        <w:rPr>
          <w:sz w:val="20"/>
          <w:szCs w:val="20"/>
        </w:rPr>
        <w:tab/>
      </w:r>
      <w:r w:rsidR="0014265A" w:rsidRPr="00A57A26">
        <w:rPr>
          <w:sz w:val="20"/>
          <w:szCs w:val="20"/>
        </w:rPr>
        <w:tab/>
      </w:r>
      <w:r w:rsidR="0014265A" w:rsidRPr="00A57A26">
        <w:rPr>
          <w:sz w:val="20"/>
          <w:szCs w:val="20"/>
        </w:rPr>
        <w:tab/>
      </w:r>
      <w:r w:rsidR="0014265A" w:rsidRPr="00A57A26">
        <w:rPr>
          <w:sz w:val="20"/>
          <w:szCs w:val="20"/>
        </w:rPr>
        <w:tab/>
      </w:r>
      <w:r w:rsidR="00BF1826" w:rsidRPr="00A57A26">
        <w:rPr>
          <w:sz w:val="20"/>
          <w:szCs w:val="20"/>
        </w:rPr>
        <w:t xml:space="preserve">FCCLA District </w:t>
      </w:r>
      <w:r w:rsidR="0014265A" w:rsidRPr="00A57A26">
        <w:rPr>
          <w:sz w:val="20"/>
          <w:szCs w:val="20"/>
        </w:rPr>
        <w:fldChar w:fldCharType="begin">
          <w:ffData>
            <w:name w:val="Text15"/>
            <w:enabled/>
            <w:calcOnExit w:val="0"/>
            <w:textInput/>
          </w:ffData>
        </w:fldChar>
      </w:r>
      <w:r w:rsidR="0014265A" w:rsidRPr="00A57A26">
        <w:rPr>
          <w:sz w:val="20"/>
          <w:szCs w:val="20"/>
        </w:rPr>
        <w:instrText xml:space="preserve"> FORMTEXT </w:instrText>
      </w:r>
      <w:r w:rsidR="0014265A" w:rsidRPr="00A57A26">
        <w:rPr>
          <w:sz w:val="20"/>
          <w:szCs w:val="20"/>
        </w:rPr>
      </w:r>
      <w:r w:rsidR="0014265A" w:rsidRPr="00A57A26">
        <w:rPr>
          <w:sz w:val="20"/>
          <w:szCs w:val="20"/>
        </w:rPr>
        <w:fldChar w:fldCharType="separate"/>
      </w:r>
      <w:r w:rsidR="0014265A" w:rsidRPr="00A57A26">
        <w:rPr>
          <w:noProof/>
          <w:sz w:val="20"/>
          <w:szCs w:val="20"/>
        </w:rPr>
        <w:t> </w:t>
      </w:r>
      <w:r w:rsidR="0014265A" w:rsidRPr="00A57A26">
        <w:rPr>
          <w:noProof/>
          <w:sz w:val="20"/>
          <w:szCs w:val="20"/>
        </w:rPr>
        <w:t> </w:t>
      </w:r>
      <w:r w:rsidR="0014265A" w:rsidRPr="00A57A26">
        <w:rPr>
          <w:noProof/>
          <w:sz w:val="20"/>
          <w:szCs w:val="20"/>
        </w:rPr>
        <w:t> </w:t>
      </w:r>
      <w:r w:rsidR="0014265A" w:rsidRPr="00A57A26">
        <w:rPr>
          <w:noProof/>
          <w:sz w:val="20"/>
          <w:szCs w:val="20"/>
        </w:rPr>
        <w:t> </w:t>
      </w:r>
      <w:r w:rsidR="0014265A" w:rsidRPr="00A57A26">
        <w:rPr>
          <w:noProof/>
          <w:sz w:val="20"/>
          <w:szCs w:val="20"/>
        </w:rPr>
        <w:t> </w:t>
      </w:r>
      <w:r w:rsidR="0014265A" w:rsidRPr="00A57A26">
        <w:rPr>
          <w:sz w:val="20"/>
          <w:szCs w:val="20"/>
        </w:rPr>
        <w:fldChar w:fldCharType="end"/>
      </w:r>
    </w:p>
    <w:p w14:paraId="65F57986" w14:textId="77777777" w:rsidR="00BF1826" w:rsidRPr="00A57A26" w:rsidRDefault="00BF1826" w:rsidP="00CE2169">
      <w:pPr>
        <w:spacing w:before="140"/>
        <w:ind w:right="-720" w:hanging="360"/>
        <w:rPr>
          <w:sz w:val="20"/>
          <w:szCs w:val="20"/>
        </w:rPr>
      </w:pPr>
      <w:r w:rsidRPr="00A57A26">
        <w:rPr>
          <w:sz w:val="20"/>
          <w:szCs w:val="20"/>
        </w:rPr>
        <w:t>School Address</w:t>
      </w:r>
      <w:r w:rsidR="0014265A" w:rsidRPr="00A57A26">
        <w:rPr>
          <w:sz w:val="20"/>
          <w:szCs w:val="20"/>
        </w:rPr>
        <w:fldChar w:fldCharType="begin">
          <w:ffData>
            <w:name w:val="Text15"/>
            <w:enabled/>
            <w:calcOnExit w:val="0"/>
            <w:textInput/>
          </w:ffData>
        </w:fldChar>
      </w:r>
      <w:r w:rsidR="0014265A" w:rsidRPr="00A57A26">
        <w:rPr>
          <w:sz w:val="20"/>
          <w:szCs w:val="20"/>
        </w:rPr>
        <w:instrText xml:space="preserve"> FORMTEXT </w:instrText>
      </w:r>
      <w:r w:rsidR="0014265A" w:rsidRPr="00A57A26">
        <w:rPr>
          <w:sz w:val="20"/>
          <w:szCs w:val="20"/>
        </w:rPr>
      </w:r>
      <w:r w:rsidR="0014265A" w:rsidRPr="00A57A26">
        <w:rPr>
          <w:sz w:val="20"/>
          <w:szCs w:val="20"/>
        </w:rPr>
        <w:fldChar w:fldCharType="separate"/>
      </w:r>
      <w:r w:rsidR="0014265A" w:rsidRPr="00A57A26">
        <w:rPr>
          <w:noProof/>
          <w:sz w:val="20"/>
          <w:szCs w:val="20"/>
        </w:rPr>
        <w:t> </w:t>
      </w:r>
      <w:r w:rsidR="0014265A" w:rsidRPr="00A57A26">
        <w:rPr>
          <w:noProof/>
          <w:sz w:val="20"/>
          <w:szCs w:val="20"/>
        </w:rPr>
        <w:t> </w:t>
      </w:r>
      <w:r w:rsidR="0014265A" w:rsidRPr="00A57A26">
        <w:rPr>
          <w:noProof/>
          <w:sz w:val="20"/>
          <w:szCs w:val="20"/>
        </w:rPr>
        <w:t> </w:t>
      </w:r>
      <w:r w:rsidR="0014265A" w:rsidRPr="00A57A26">
        <w:rPr>
          <w:noProof/>
          <w:sz w:val="20"/>
          <w:szCs w:val="20"/>
        </w:rPr>
        <w:t> </w:t>
      </w:r>
      <w:r w:rsidR="0014265A" w:rsidRPr="00A57A26">
        <w:rPr>
          <w:noProof/>
          <w:sz w:val="20"/>
          <w:szCs w:val="20"/>
        </w:rPr>
        <w:t> </w:t>
      </w:r>
      <w:r w:rsidR="0014265A" w:rsidRPr="00A57A26">
        <w:rPr>
          <w:sz w:val="20"/>
          <w:szCs w:val="20"/>
        </w:rPr>
        <w:fldChar w:fldCharType="end"/>
      </w:r>
      <w:r w:rsidR="0014265A" w:rsidRPr="00A57A26">
        <w:rPr>
          <w:sz w:val="20"/>
          <w:szCs w:val="20"/>
        </w:rPr>
        <w:tab/>
      </w:r>
      <w:r w:rsidR="0014265A" w:rsidRPr="00A57A26">
        <w:rPr>
          <w:sz w:val="20"/>
          <w:szCs w:val="20"/>
        </w:rPr>
        <w:tab/>
      </w:r>
      <w:r w:rsidR="0014265A" w:rsidRPr="00A57A26">
        <w:rPr>
          <w:sz w:val="20"/>
          <w:szCs w:val="20"/>
        </w:rPr>
        <w:tab/>
      </w:r>
      <w:r w:rsidR="0014265A" w:rsidRPr="00A57A26">
        <w:rPr>
          <w:sz w:val="20"/>
          <w:szCs w:val="20"/>
        </w:rPr>
        <w:tab/>
      </w:r>
      <w:r w:rsidR="0014265A" w:rsidRPr="00A57A26">
        <w:rPr>
          <w:sz w:val="20"/>
          <w:szCs w:val="20"/>
        </w:rPr>
        <w:tab/>
      </w:r>
      <w:r w:rsidR="0014265A" w:rsidRPr="00A57A26">
        <w:rPr>
          <w:sz w:val="20"/>
          <w:szCs w:val="20"/>
        </w:rPr>
        <w:tab/>
      </w:r>
      <w:r w:rsidR="0014265A" w:rsidRPr="00A57A26">
        <w:rPr>
          <w:sz w:val="20"/>
          <w:szCs w:val="20"/>
        </w:rPr>
        <w:tab/>
      </w:r>
      <w:r w:rsidRPr="00A57A26">
        <w:rPr>
          <w:sz w:val="20"/>
          <w:szCs w:val="20"/>
        </w:rPr>
        <w:t xml:space="preserve">City </w:t>
      </w:r>
      <w:r w:rsidR="0014265A" w:rsidRPr="00A57A26">
        <w:rPr>
          <w:sz w:val="20"/>
          <w:szCs w:val="20"/>
        </w:rPr>
        <w:fldChar w:fldCharType="begin">
          <w:ffData>
            <w:name w:val="Text15"/>
            <w:enabled/>
            <w:calcOnExit w:val="0"/>
            <w:textInput/>
          </w:ffData>
        </w:fldChar>
      </w:r>
      <w:r w:rsidR="0014265A" w:rsidRPr="00A57A26">
        <w:rPr>
          <w:sz w:val="20"/>
          <w:szCs w:val="20"/>
        </w:rPr>
        <w:instrText xml:space="preserve"> FORMTEXT </w:instrText>
      </w:r>
      <w:r w:rsidR="0014265A" w:rsidRPr="00A57A26">
        <w:rPr>
          <w:sz w:val="20"/>
          <w:szCs w:val="20"/>
        </w:rPr>
      </w:r>
      <w:r w:rsidR="0014265A" w:rsidRPr="00A57A26">
        <w:rPr>
          <w:sz w:val="20"/>
          <w:szCs w:val="20"/>
        </w:rPr>
        <w:fldChar w:fldCharType="separate"/>
      </w:r>
      <w:r w:rsidR="0014265A" w:rsidRPr="00A57A26">
        <w:rPr>
          <w:noProof/>
          <w:sz w:val="20"/>
          <w:szCs w:val="20"/>
        </w:rPr>
        <w:t> </w:t>
      </w:r>
      <w:r w:rsidR="0014265A" w:rsidRPr="00A57A26">
        <w:rPr>
          <w:noProof/>
          <w:sz w:val="20"/>
          <w:szCs w:val="20"/>
        </w:rPr>
        <w:t> </w:t>
      </w:r>
      <w:r w:rsidR="0014265A" w:rsidRPr="00A57A26">
        <w:rPr>
          <w:noProof/>
          <w:sz w:val="20"/>
          <w:szCs w:val="20"/>
        </w:rPr>
        <w:t> </w:t>
      </w:r>
      <w:r w:rsidR="0014265A" w:rsidRPr="00A57A26">
        <w:rPr>
          <w:noProof/>
          <w:sz w:val="20"/>
          <w:szCs w:val="20"/>
        </w:rPr>
        <w:t> </w:t>
      </w:r>
      <w:r w:rsidR="0014265A" w:rsidRPr="00A57A26">
        <w:rPr>
          <w:noProof/>
          <w:sz w:val="20"/>
          <w:szCs w:val="20"/>
        </w:rPr>
        <w:t> </w:t>
      </w:r>
      <w:r w:rsidR="0014265A" w:rsidRPr="00A57A26">
        <w:rPr>
          <w:sz w:val="20"/>
          <w:szCs w:val="20"/>
        </w:rPr>
        <w:fldChar w:fldCharType="end"/>
      </w:r>
      <w:r w:rsidR="0014265A" w:rsidRPr="00A57A26">
        <w:rPr>
          <w:sz w:val="20"/>
          <w:szCs w:val="20"/>
        </w:rPr>
        <w:tab/>
      </w:r>
      <w:r w:rsidRPr="00A57A26">
        <w:rPr>
          <w:sz w:val="20"/>
          <w:szCs w:val="20"/>
        </w:rPr>
        <w:t xml:space="preserve">  </w:t>
      </w:r>
      <w:r w:rsidR="0014265A" w:rsidRPr="00A57A26">
        <w:rPr>
          <w:sz w:val="20"/>
          <w:szCs w:val="20"/>
        </w:rPr>
        <w:tab/>
      </w:r>
      <w:r w:rsidRPr="00A57A26">
        <w:rPr>
          <w:sz w:val="20"/>
          <w:szCs w:val="20"/>
        </w:rPr>
        <w:t>Zip</w:t>
      </w:r>
      <w:r w:rsidR="0014265A" w:rsidRPr="00A57A26">
        <w:rPr>
          <w:sz w:val="20"/>
          <w:szCs w:val="20"/>
        </w:rPr>
        <w:t xml:space="preserve"> </w:t>
      </w:r>
      <w:r w:rsidR="0014265A" w:rsidRPr="00A57A26">
        <w:rPr>
          <w:sz w:val="20"/>
          <w:szCs w:val="20"/>
        </w:rPr>
        <w:fldChar w:fldCharType="begin">
          <w:ffData>
            <w:name w:val="Text15"/>
            <w:enabled/>
            <w:calcOnExit w:val="0"/>
            <w:textInput/>
          </w:ffData>
        </w:fldChar>
      </w:r>
      <w:r w:rsidR="0014265A" w:rsidRPr="00A57A26">
        <w:rPr>
          <w:sz w:val="20"/>
          <w:szCs w:val="20"/>
        </w:rPr>
        <w:instrText xml:space="preserve"> FORMTEXT </w:instrText>
      </w:r>
      <w:r w:rsidR="0014265A" w:rsidRPr="00A57A26">
        <w:rPr>
          <w:sz w:val="20"/>
          <w:szCs w:val="20"/>
        </w:rPr>
      </w:r>
      <w:r w:rsidR="0014265A" w:rsidRPr="00A57A26">
        <w:rPr>
          <w:sz w:val="20"/>
          <w:szCs w:val="20"/>
        </w:rPr>
        <w:fldChar w:fldCharType="separate"/>
      </w:r>
      <w:r w:rsidR="0014265A" w:rsidRPr="00A57A26">
        <w:rPr>
          <w:noProof/>
          <w:sz w:val="20"/>
          <w:szCs w:val="20"/>
        </w:rPr>
        <w:t> </w:t>
      </w:r>
      <w:r w:rsidR="0014265A" w:rsidRPr="00A57A26">
        <w:rPr>
          <w:noProof/>
          <w:sz w:val="20"/>
          <w:szCs w:val="20"/>
        </w:rPr>
        <w:t> </w:t>
      </w:r>
      <w:r w:rsidR="0014265A" w:rsidRPr="00A57A26">
        <w:rPr>
          <w:noProof/>
          <w:sz w:val="20"/>
          <w:szCs w:val="20"/>
        </w:rPr>
        <w:t> </w:t>
      </w:r>
      <w:r w:rsidR="0014265A" w:rsidRPr="00A57A26">
        <w:rPr>
          <w:noProof/>
          <w:sz w:val="20"/>
          <w:szCs w:val="20"/>
        </w:rPr>
        <w:t> </w:t>
      </w:r>
      <w:r w:rsidR="0014265A" w:rsidRPr="00A57A26">
        <w:rPr>
          <w:noProof/>
          <w:sz w:val="20"/>
          <w:szCs w:val="20"/>
        </w:rPr>
        <w:t> </w:t>
      </w:r>
      <w:r w:rsidR="0014265A" w:rsidRPr="00A57A26">
        <w:rPr>
          <w:sz w:val="20"/>
          <w:szCs w:val="20"/>
        </w:rPr>
        <w:fldChar w:fldCharType="end"/>
      </w:r>
      <w:r w:rsidRPr="00A57A26">
        <w:rPr>
          <w:sz w:val="20"/>
          <w:szCs w:val="20"/>
          <w:u w:val="single"/>
        </w:rPr>
        <w:t xml:space="preserve">                     </w:t>
      </w:r>
    </w:p>
    <w:p w14:paraId="1543F189" w14:textId="77777777" w:rsidR="0014265A" w:rsidRPr="00A57A26" w:rsidRDefault="00BF1826" w:rsidP="0014265A">
      <w:pPr>
        <w:tabs>
          <w:tab w:val="left" w:pos="10260"/>
        </w:tabs>
        <w:spacing w:before="240" w:after="120"/>
        <w:ind w:left="360" w:right="-720" w:hanging="720"/>
        <w:rPr>
          <w:sz w:val="20"/>
          <w:szCs w:val="20"/>
        </w:rPr>
      </w:pPr>
      <w:r w:rsidRPr="00A57A26">
        <w:rPr>
          <w:sz w:val="20"/>
          <w:szCs w:val="20"/>
        </w:rPr>
        <w:t xml:space="preserve">I have been an </w:t>
      </w:r>
      <w:r w:rsidR="00866F80" w:rsidRPr="00A57A26">
        <w:rPr>
          <w:sz w:val="20"/>
          <w:szCs w:val="20"/>
        </w:rPr>
        <w:t xml:space="preserve">active member of </w:t>
      </w:r>
      <w:r w:rsidR="00CE2169" w:rsidRPr="00A57A26">
        <w:rPr>
          <w:sz w:val="20"/>
          <w:szCs w:val="20"/>
        </w:rPr>
        <w:t>:</w:t>
      </w:r>
      <w:r w:rsidR="0014265A" w:rsidRPr="00A57A26">
        <w:rPr>
          <w:sz w:val="20"/>
          <w:szCs w:val="20"/>
        </w:rPr>
        <w:t xml:space="preserve">     </w:t>
      </w:r>
    </w:p>
    <w:p w14:paraId="6A95BECD" w14:textId="28F82699" w:rsidR="0014265A" w:rsidRPr="00A57A26" w:rsidRDefault="00CE2169" w:rsidP="0014265A">
      <w:pPr>
        <w:spacing w:after="0" w:line="240" w:lineRule="auto"/>
        <w:ind w:left="360" w:right="-720" w:hanging="720"/>
        <w:rPr>
          <w:sz w:val="20"/>
          <w:szCs w:val="20"/>
        </w:rPr>
      </w:pPr>
      <w:r w:rsidRPr="00A57A26">
        <w:rPr>
          <w:sz w:val="20"/>
          <w:szCs w:val="20"/>
        </w:rPr>
        <w:t xml:space="preserve">1. </w:t>
      </w:r>
      <w:r w:rsidR="00F21426" w:rsidRPr="00A57A26">
        <w:rPr>
          <w:sz w:val="20"/>
          <w:szCs w:val="20"/>
        </w:rPr>
        <w:t xml:space="preserve">Chapter Name/Number: </w:t>
      </w:r>
      <w:r w:rsidR="0014265A" w:rsidRPr="00A57A26">
        <w:rPr>
          <w:sz w:val="20"/>
          <w:szCs w:val="20"/>
        </w:rPr>
        <w:fldChar w:fldCharType="begin">
          <w:ffData>
            <w:name w:val="Text15"/>
            <w:enabled/>
            <w:calcOnExit w:val="0"/>
            <w:textInput/>
          </w:ffData>
        </w:fldChar>
      </w:r>
      <w:r w:rsidR="0014265A" w:rsidRPr="00A57A26">
        <w:rPr>
          <w:sz w:val="20"/>
          <w:szCs w:val="20"/>
        </w:rPr>
        <w:instrText xml:space="preserve"> FORMTEXT </w:instrText>
      </w:r>
      <w:r w:rsidR="0014265A" w:rsidRPr="00A57A26">
        <w:rPr>
          <w:sz w:val="20"/>
          <w:szCs w:val="20"/>
        </w:rPr>
      </w:r>
      <w:r w:rsidR="0014265A" w:rsidRPr="00A57A26">
        <w:rPr>
          <w:sz w:val="20"/>
          <w:szCs w:val="20"/>
        </w:rPr>
        <w:fldChar w:fldCharType="separate"/>
      </w:r>
      <w:r w:rsidR="0014265A" w:rsidRPr="00A57A26">
        <w:rPr>
          <w:noProof/>
          <w:sz w:val="20"/>
          <w:szCs w:val="20"/>
        </w:rPr>
        <w:t> </w:t>
      </w:r>
      <w:r w:rsidR="0014265A" w:rsidRPr="00A57A26">
        <w:rPr>
          <w:noProof/>
          <w:sz w:val="20"/>
          <w:szCs w:val="20"/>
        </w:rPr>
        <w:t> </w:t>
      </w:r>
      <w:r w:rsidR="0014265A" w:rsidRPr="00A57A26">
        <w:rPr>
          <w:noProof/>
          <w:sz w:val="20"/>
          <w:szCs w:val="20"/>
        </w:rPr>
        <w:t> </w:t>
      </w:r>
      <w:r w:rsidR="0014265A" w:rsidRPr="00A57A26">
        <w:rPr>
          <w:noProof/>
          <w:sz w:val="20"/>
          <w:szCs w:val="20"/>
        </w:rPr>
        <w:t> </w:t>
      </w:r>
      <w:r w:rsidR="0014265A" w:rsidRPr="00A57A26">
        <w:rPr>
          <w:noProof/>
          <w:sz w:val="20"/>
          <w:szCs w:val="20"/>
        </w:rPr>
        <w:t> </w:t>
      </w:r>
      <w:r w:rsidR="0014265A" w:rsidRPr="00A57A26">
        <w:rPr>
          <w:sz w:val="20"/>
          <w:szCs w:val="20"/>
        </w:rPr>
        <w:fldChar w:fldCharType="end"/>
      </w:r>
      <w:r w:rsidR="00866F80" w:rsidRPr="00A57A26">
        <w:rPr>
          <w:sz w:val="20"/>
          <w:szCs w:val="20"/>
        </w:rPr>
        <w:t xml:space="preserve"> </w:t>
      </w:r>
      <w:r w:rsidR="0014265A" w:rsidRPr="00A57A26">
        <w:rPr>
          <w:sz w:val="20"/>
          <w:szCs w:val="20"/>
        </w:rPr>
        <w:t xml:space="preserve">                                                                               </w:t>
      </w:r>
      <w:r w:rsidR="0014265A" w:rsidRPr="00A57A26">
        <w:rPr>
          <w:sz w:val="20"/>
          <w:szCs w:val="20"/>
        </w:rPr>
        <w:tab/>
        <w:t xml:space="preserve"> </w:t>
      </w:r>
      <w:r w:rsidR="00A57A26">
        <w:rPr>
          <w:sz w:val="20"/>
          <w:szCs w:val="20"/>
        </w:rPr>
        <w:t xml:space="preserve">                </w:t>
      </w:r>
      <w:r w:rsidR="00866F80" w:rsidRPr="00A57A26">
        <w:rPr>
          <w:sz w:val="20"/>
          <w:szCs w:val="20"/>
        </w:rPr>
        <w:t>Chapter for</w:t>
      </w:r>
      <w:r w:rsidR="0014265A" w:rsidRPr="00A57A26">
        <w:rPr>
          <w:sz w:val="20"/>
          <w:szCs w:val="20"/>
        </w:rPr>
        <w:fldChar w:fldCharType="begin">
          <w:ffData>
            <w:name w:val=""/>
            <w:enabled/>
            <w:calcOnExit w:val="0"/>
            <w:textInput/>
          </w:ffData>
        </w:fldChar>
      </w:r>
      <w:r w:rsidR="0014265A" w:rsidRPr="00A57A26">
        <w:rPr>
          <w:sz w:val="20"/>
          <w:szCs w:val="20"/>
        </w:rPr>
        <w:instrText xml:space="preserve"> FORMTEXT </w:instrText>
      </w:r>
      <w:r w:rsidR="0014265A" w:rsidRPr="00A57A26">
        <w:rPr>
          <w:sz w:val="20"/>
          <w:szCs w:val="20"/>
        </w:rPr>
      </w:r>
      <w:r w:rsidR="0014265A" w:rsidRPr="00A57A26">
        <w:rPr>
          <w:sz w:val="20"/>
          <w:szCs w:val="20"/>
        </w:rPr>
        <w:fldChar w:fldCharType="separate"/>
      </w:r>
      <w:r w:rsidR="0014265A" w:rsidRPr="00A57A26">
        <w:rPr>
          <w:noProof/>
          <w:sz w:val="20"/>
          <w:szCs w:val="20"/>
        </w:rPr>
        <w:t> </w:t>
      </w:r>
      <w:r w:rsidR="0014265A" w:rsidRPr="00A57A26">
        <w:rPr>
          <w:noProof/>
          <w:sz w:val="20"/>
          <w:szCs w:val="20"/>
        </w:rPr>
        <w:t> </w:t>
      </w:r>
      <w:r w:rsidR="0014265A" w:rsidRPr="00A57A26">
        <w:rPr>
          <w:noProof/>
          <w:sz w:val="20"/>
          <w:szCs w:val="20"/>
        </w:rPr>
        <w:t> </w:t>
      </w:r>
      <w:r w:rsidR="0014265A" w:rsidRPr="00A57A26">
        <w:rPr>
          <w:noProof/>
          <w:sz w:val="20"/>
          <w:szCs w:val="20"/>
        </w:rPr>
        <w:t> </w:t>
      </w:r>
      <w:r w:rsidR="0014265A" w:rsidRPr="00A57A26">
        <w:rPr>
          <w:noProof/>
          <w:sz w:val="20"/>
          <w:szCs w:val="20"/>
        </w:rPr>
        <w:t> </w:t>
      </w:r>
      <w:r w:rsidR="0014265A" w:rsidRPr="00A57A26">
        <w:rPr>
          <w:sz w:val="20"/>
          <w:szCs w:val="20"/>
        </w:rPr>
        <w:fldChar w:fldCharType="end"/>
      </w:r>
      <w:r w:rsidR="0014265A" w:rsidRPr="00A57A26">
        <w:rPr>
          <w:sz w:val="20"/>
          <w:szCs w:val="20"/>
        </w:rPr>
        <w:t xml:space="preserve"> </w:t>
      </w:r>
      <w:r w:rsidR="00BF1826" w:rsidRPr="00A57A26">
        <w:rPr>
          <w:sz w:val="20"/>
          <w:szCs w:val="20"/>
        </w:rPr>
        <w:t>years</w:t>
      </w:r>
      <w:r w:rsidR="00F21426" w:rsidRPr="00A57A26">
        <w:rPr>
          <w:sz w:val="20"/>
          <w:szCs w:val="20"/>
        </w:rPr>
        <w:t xml:space="preserve">             </w:t>
      </w:r>
    </w:p>
    <w:p w14:paraId="0DC5BADB" w14:textId="77777777" w:rsidR="0014265A" w:rsidRPr="00A57A26" w:rsidRDefault="0014265A" w:rsidP="0014265A">
      <w:pPr>
        <w:spacing w:after="0" w:line="240" w:lineRule="auto"/>
        <w:ind w:left="360" w:right="-720" w:hanging="720"/>
        <w:rPr>
          <w:sz w:val="20"/>
          <w:szCs w:val="20"/>
        </w:rPr>
      </w:pPr>
      <w:r w:rsidRPr="00A57A26">
        <w:rPr>
          <w:sz w:val="20"/>
          <w:szCs w:val="20"/>
        </w:rPr>
        <w:t xml:space="preserve">2. </w:t>
      </w:r>
      <w:r w:rsidR="00F21426" w:rsidRPr="00A57A26">
        <w:rPr>
          <w:sz w:val="20"/>
          <w:szCs w:val="20"/>
        </w:rPr>
        <w:t xml:space="preserve">Chapter Name/Number: </w:t>
      </w:r>
      <w:r w:rsidRPr="00A57A26">
        <w:rPr>
          <w:sz w:val="20"/>
          <w:szCs w:val="20"/>
        </w:rPr>
        <w:fldChar w:fldCharType="begin">
          <w:ffData>
            <w:name w:val="Text15"/>
            <w:enabled/>
            <w:calcOnExit w:val="0"/>
            <w:textInput/>
          </w:ffData>
        </w:fldChar>
      </w:r>
      <w:r w:rsidRPr="00A57A26">
        <w:rPr>
          <w:sz w:val="20"/>
          <w:szCs w:val="20"/>
        </w:rPr>
        <w:instrText xml:space="preserve"> FORMTEXT </w:instrText>
      </w:r>
      <w:r w:rsidRPr="00A57A26">
        <w:rPr>
          <w:sz w:val="20"/>
          <w:szCs w:val="20"/>
        </w:rPr>
      </w:r>
      <w:r w:rsidRPr="00A57A26">
        <w:rPr>
          <w:sz w:val="20"/>
          <w:szCs w:val="20"/>
        </w:rPr>
        <w:fldChar w:fldCharType="separate"/>
      </w:r>
      <w:r w:rsidRPr="00A57A26">
        <w:rPr>
          <w:noProof/>
          <w:sz w:val="20"/>
          <w:szCs w:val="20"/>
        </w:rPr>
        <w:t> </w:t>
      </w:r>
      <w:r w:rsidRPr="00A57A26">
        <w:rPr>
          <w:noProof/>
          <w:sz w:val="20"/>
          <w:szCs w:val="20"/>
        </w:rPr>
        <w:t> </w:t>
      </w:r>
      <w:r w:rsidRPr="00A57A26">
        <w:rPr>
          <w:noProof/>
          <w:sz w:val="20"/>
          <w:szCs w:val="20"/>
        </w:rPr>
        <w:t> </w:t>
      </w:r>
      <w:r w:rsidRPr="00A57A26">
        <w:rPr>
          <w:noProof/>
          <w:sz w:val="20"/>
          <w:szCs w:val="20"/>
        </w:rPr>
        <w:t> </w:t>
      </w:r>
      <w:r w:rsidRPr="00A57A26">
        <w:rPr>
          <w:noProof/>
          <w:sz w:val="20"/>
          <w:szCs w:val="20"/>
        </w:rPr>
        <w:t> </w:t>
      </w:r>
      <w:r w:rsidRPr="00A57A26">
        <w:rPr>
          <w:sz w:val="20"/>
          <w:szCs w:val="20"/>
        </w:rPr>
        <w:fldChar w:fldCharType="end"/>
      </w:r>
      <w:r w:rsidRPr="00A57A26">
        <w:rPr>
          <w:sz w:val="20"/>
          <w:szCs w:val="20"/>
        </w:rPr>
        <w:t xml:space="preserve">                </w:t>
      </w:r>
      <w:r w:rsidRPr="00A57A26">
        <w:rPr>
          <w:sz w:val="20"/>
          <w:szCs w:val="20"/>
        </w:rPr>
        <w:tab/>
      </w:r>
      <w:r w:rsidRPr="00A57A26">
        <w:rPr>
          <w:sz w:val="20"/>
          <w:szCs w:val="20"/>
        </w:rPr>
        <w:tab/>
      </w:r>
      <w:r w:rsidRPr="00A57A26">
        <w:rPr>
          <w:sz w:val="20"/>
          <w:szCs w:val="20"/>
        </w:rPr>
        <w:tab/>
      </w:r>
      <w:r w:rsidRPr="00A57A26">
        <w:rPr>
          <w:sz w:val="20"/>
          <w:szCs w:val="20"/>
        </w:rPr>
        <w:tab/>
      </w:r>
      <w:r w:rsidRPr="00A57A26">
        <w:rPr>
          <w:sz w:val="20"/>
          <w:szCs w:val="20"/>
        </w:rPr>
        <w:tab/>
      </w:r>
      <w:r w:rsidRPr="00A57A26">
        <w:rPr>
          <w:sz w:val="20"/>
          <w:szCs w:val="20"/>
        </w:rPr>
        <w:tab/>
      </w:r>
      <w:r w:rsidR="00BF1826" w:rsidRPr="00A57A26">
        <w:rPr>
          <w:sz w:val="20"/>
          <w:szCs w:val="20"/>
        </w:rPr>
        <w:t>Chapter for</w:t>
      </w:r>
      <w:r w:rsidR="00CE2169" w:rsidRPr="00A57A26">
        <w:rPr>
          <w:sz w:val="20"/>
          <w:szCs w:val="20"/>
        </w:rPr>
        <w:t xml:space="preserve"> </w:t>
      </w:r>
      <w:r w:rsidRPr="00A57A26">
        <w:rPr>
          <w:sz w:val="20"/>
          <w:szCs w:val="20"/>
        </w:rPr>
        <w:fldChar w:fldCharType="begin">
          <w:ffData>
            <w:name w:val="Text15"/>
            <w:enabled/>
            <w:calcOnExit w:val="0"/>
            <w:textInput/>
          </w:ffData>
        </w:fldChar>
      </w:r>
      <w:r w:rsidRPr="00A57A26">
        <w:rPr>
          <w:sz w:val="20"/>
          <w:szCs w:val="20"/>
        </w:rPr>
        <w:instrText xml:space="preserve"> FORMTEXT </w:instrText>
      </w:r>
      <w:r w:rsidRPr="00A57A26">
        <w:rPr>
          <w:sz w:val="20"/>
          <w:szCs w:val="20"/>
        </w:rPr>
      </w:r>
      <w:r w:rsidRPr="00A57A26">
        <w:rPr>
          <w:sz w:val="20"/>
          <w:szCs w:val="20"/>
        </w:rPr>
        <w:fldChar w:fldCharType="separate"/>
      </w:r>
      <w:r w:rsidRPr="00A57A26">
        <w:rPr>
          <w:noProof/>
          <w:sz w:val="20"/>
          <w:szCs w:val="20"/>
        </w:rPr>
        <w:t> </w:t>
      </w:r>
      <w:r w:rsidRPr="00A57A26">
        <w:rPr>
          <w:noProof/>
          <w:sz w:val="20"/>
          <w:szCs w:val="20"/>
        </w:rPr>
        <w:t> </w:t>
      </w:r>
      <w:r w:rsidRPr="00A57A26">
        <w:rPr>
          <w:noProof/>
          <w:sz w:val="20"/>
          <w:szCs w:val="20"/>
        </w:rPr>
        <w:t> </w:t>
      </w:r>
      <w:r w:rsidRPr="00A57A26">
        <w:rPr>
          <w:noProof/>
          <w:sz w:val="20"/>
          <w:szCs w:val="20"/>
        </w:rPr>
        <w:t> </w:t>
      </w:r>
      <w:r w:rsidRPr="00A57A26">
        <w:rPr>
          <w:noProof/>
          <w:sz w:val="20"/>
          <w:szCs w:val="20"/>
        </w:rPr>
        <w:t> </w:t>
      </w:r>
      <w:r w:rsidRPr="00A57A26">
        <w:rPr>
          <w:sz w:val="20"/>
          <w:szCs w:val="20"/>
        </w:rPr>
        <w:fldChar w:fldCharType="end"/>
      </w:r>
      <w:r w:rsidR="00BF1826" w:rsidRPr="00A57A26">
        <w:rPr>
          <w:sz w:val="20"/>
          <w:szCs w:val="20"/>
        </w:rPr>
        <w:t>years</w:t>
      </w:r>
      <w:r w:rsidR="00CE2169" w:rsidRPr="00A57A26">
        <w:rPr>
          <w:sz w:val="20"/>
          <w:szCs w:val="20"/>
        </w:rPr>
        <w:t xml:space="preserve">   </w:t>
      </w:r>
    </w:p>
    <w:p w14:paraId="759E2B1D" w14:textId="77777777" w:rsidR="00BF1826" w:rsidRPr="00A57A26" w:rsidRDefault="00CE2169" w:rsidP="0014265A">
      <w:pPr>
        <w:pStyle w:val="ListParagraph"/>
        <w:spacing w:after="0" w:line="240" w:lineRule="auto"/>
        <w:ind w:left="-360" w:right="-720"/>
        <w:rPr>
          <w:sz w:val="20"/>
          <w:szCs w:val="20"/>
        </w:rPr>
      </w:pPr>
      <w:r w:rsidRPr="00A57A26">
        <w:rPr>
          <w:sz w:val="20"/>
          <w:szCs w:val="20"/>
        </w:rPr>
        <w:t>3.</w:t>
      </w:r>
      <w:r w:rsidR="0014265A" w:rsidRPr="00A57A26">
        <w:rPr>
          <w:sz w:val="20"/>
          <w:szCs w:val="20"/>
        </w:rPr>
        <w:t xml:space="preserve"> </w:t>
      </w:r>
      <w:r w:rsidR="00F21426" w:rsidRPr="00A57A26">
        <w:rPr>
          <w:sz w:val="20"/>
          <w:szCs w:val="20"/>
        </w:rPr>
        <w:t xml:space="preserve">Chapter Name/Number: </w:t>
      </w:r>
      <w:r w:rsidR="0014265A" w:rsidRPr="00A57A26">
        <w:rPr>
          <w:sz w:val="20"/>
          <w:szCs w:val="20"/>
        </w:rPr>
        <w:fldChar w:fldCharType="begin">
          <w:ffData>
            <w:name w:val="Text15"/>
            <w:enabled/>
            <w:calcOnExit w:val="0"/>
            <w:textInput/>
          </w:ffData>
        </w:fldChar>
      </w:r>
      <w:r w:rsidR="0014265A" w:rsidRPr="00A57A26">
        <w:rPr>
          <w:sz w:val="20"/>
          <w:szCs w:val="20"/>
        </w:rPr>
        <w:instrText xml:space="preserve"> FORMTEXT </w:instrText>
      </w:r>
      <w:r w:rsidR="0014265A" w:rsidRPr="00A57A26">
        <w:rPr>
          <w:sz w:val="20"/>
          <w:szCs w:val="20"/>
        </w:rPr>
      </w:r>
      <w:r w:rsidR="0014265A" w:rsidRPr="00A57A26">
        <w:rPr>
          <w:sz w:val="20"/>
          <w:szCs w:val="20"/>
        </w:rPr>
        <w:fldChar w:fldCharType="separate"/>
      </w:r>
      <w:r w:rsidR="0014265A" w:rsidRPr="00A57A26">
        <w:rPr>
          <w:noProof/>
          <w:sz w:val="20"/>
          <w:szCs w:val="20"/>
        </w:rPr>
        <w:t> </w:t>
      </w:r>
      <w:r w:rsidR="0014265A" w:rsidRPr="00A57A26">
        <w:rPr>
          <w:noProof/>
          <w:sz w:val="20"/>
          <w:szCs w:val="20"/>
        </w:rPr>
        <w:t> </w:t>
      </w:r>
      <w:r w:rsidR="0014265A" w:rsidRPr="00A57A26">
        <w:rPr>
          <w:noProof/>
          <w:sz w:val="20"/>
          <w:szCs w:val="20"/>
        </w:rPr>
        <w:t> </w:t>
      </w:r>
      <w:r w:rsidR="0014265A" w:rsidRPr="00A57A26">
        <w:rPr>
          <w:noProof/>
          <w:sz w:val="20"/>
          <w:szCs w:val="20"/>
        </w:rPr>
        <w:t> </w:t>
      </w:r>
      <w:r w:rsidR="0014265A" w:rsidRPr="00A57A26">
        <w:rPr>
          <w:noProof/>
          <w:sz w:val="20"/>
          <w:szCs w:val="20"/>
        </w:rPr>
        <w:t> </w:t>
      </w:r>
      <w:r w:rsidR="0014265A" w:rsidRPr="00A57A26">
        <w:rPr>
          <w:sz w:val="20"/>
          <w:szCs w:val="20"/>
        </w:rPr>
        <w:fldChar w:fldCharType="end"/>
      </w:r>
      <w:r w:rsidR="00866F80" w:rsidRPr="00A57A26">
        <w:rPr>
          <w:sz w:val="20"/>
          <w:szCs w:val="20"/>
        </w:rPr>
        <w:t xml:space="preserve"> </w:t>
      </w:r>
      <w:r w:rsidR="0014265A" w:rsidRPr="00A57A26">
        <w:rPr>
          <w:sz w:val="20"/>
          <w:szCs w:val="20"/>
        </w:rPr>
        <w:tab/>
      </w:r>
      <w:r w:rsidR="0014265A" w:rsidRPr="00A57A26">
        <w:rPr>
          <w:sz w:val="20"/>
          <w:szCs w:val="20"/>
        </w:rPr>
        <w:tab/>
      </w:r>
      <w:r w:rsidR="0014265A" w:rsidRPr="00A57A26">
        <w:rPr>
          <w:sz w:val="20"/>
          <w:szCs w:val="20"/>
        </w:rPr>
        <w:tab/>
      </w:r>
      <w:r w:rsidR="0014265A" w:rsidRPr="00A57A26">
        <w:rPr>
          <w:sz w:val="20"/>
          <w:szCs w:val="20"/>
        </w:rPr>
        <w:tab/>
      </w:r>
      <w:r w:rsidR="0014265A" w:rsidRPr="00A57A26">
        <w:rPr>
          <w:sz w:val="20"/>
          <w:szCs w:val="20"/>
        </w:rPr>
        <w:tab/>
      </w:r>
      <w:r w:rsidR="0014265A" w:rsidRPr="00A57A26">
        <w:rPr>
          <w:sz w:val="20"/>
          <w:szCs w:val="20"/>
        </w:rPr>
        <w:tab/>
      </w:r>
      <w:r w:rsidR="0014265A" w:rsidRPr="00A57A26">
        <w:rPr>
          <w:sz w:val="20"/>
          <w:szCs w:val="20"/>
        </w:rPr>
        <w:tab/>
      </w:r>
      <w:r w:rsidR="00866F80" w:rsidRPr="00A57A26">
        <w:rPr>
          <w:sz w:val="20"/>
          <w:szCs w:val="20"/>
        </w:rPr>
        <w:t>Chapter for</w:t>
      </w:r>
      <w:r w:rsidRPr="00A57A26">
        <w:rPr>
          <w:sz w:val="20"/>
          <w:szCs w:val="20"/>
        </w:rPr>
        <w:t xml:space="preserve"> </w:t>
      </w:r>
      <w:r w:rsidR="0014265A" w:rsidRPr="00A57A26">
        <w:rPr>
          <w:sz w:val="20"/>
          <w:szCs w:val="20"/>
        </w:rPr>
        <w:fldChar w:fldCharType="begin">
          <w:ffData>
            <w:name w:val="Text15"/>
            <w:enabled/>
            <w:calcOnExit w:val="0"/>
            <w:textInput/>
          </w:ffData>
        </w:fldChar>
      </w:r>
      <w:r w:rsidR="0014265A" w:rsidRPr="00A57A26">
        <w:rPr>
          <w:sz w:val="20"/>
          <w:szCs w:val="20"/>
        </w:rPr>
        <w:instrText xml:space="preserve"> FORMTEXT </w:instrText>
      </w:r>
      <w:r w:rsidR="0014265A" w:rsidRPr="00A57A26">
        <w:rPr>
          <w:sz w:val="20"/>
          <w:szCs w:val="20"/>
        </w:rPr>
      </w:r>
      <w:r w:rsidR="0014265A" w:rsidRPr="00A57A26">
        <w:rPr>
          <w:sz w:val="20"/>
          <w:szCs w:val="20"/>
        </w:rPr>
        <w:fldChar w:fldCharType="separate"/>
      </w:r>
      <w:r w:rsidR="0014265A" w:rsidRPr="00A57A26">
        <w:rPr>
          <w:noProof/>
          <w:sz w:val="20"/>
          <w:szCs w:val="20"/>
        </w:rPr>
        <w:t> </w:t>
      </w:r>
      <w:r w:rsidR="0014265A" w:rsidRPr="00A57A26">
        <w:rPr>
          <w:noProof/>
          <w:sz w:val="20"/>
          <w:szCs w:val="20"/>
        </w:rPr>
        <w:t> </w:t>
      </w:r>
      <w:r w:rsidR="0014265A" w:rsidRPr="00A57A26">
        <w:rPr>
          <w:noProof/>
          <w:sz w:val="20"/>
          <w:szCs w:val="20"/>
        </w:rPr>
        <w:t> </w:t>
      </w:r>
      <w:r w:rsidR="0014265A" w:rsidRPr="00A57A26">
        <w:rPr>
          <w:noProof/>
          <w:sz w:val="20"/>
          <w:szCs w:val="20"/>
        </w:rPr>
        <w:t> </w:t>
      </w:r>
      <w:r w:rsidR="0014265A" w:rsidRPr="00A57A26">
        <w:rPr>
          <w:noProof/>
          <w:sz w:val="20"/>
          <w:szCs w:val="20"/>
        </w:rPr>
        <w:t> </w:t>
      </w:r>
      <w:r w:rsidR="0014265A" w:rsidRPr="00A57A26">
        <w:rPr>
          <w:sz w:val="20"/>
          <w:szCs w:val="20"/>
        </w:rPr>
        <w:fldChar w:fldCharType="end"/>
      </w:r>
      <w:r w:rsidR="0014265A" w:rsidRPr="00A57A26">
        <w:rPr>
          <w:sz w:val="20"/>
          <w:szCs w:val="20"/>
        </w:rPr>
        <w:t xml:space="preserve"> </w:t>
      </w:r>
      <w:r w:rsidR="00866F80" w:rsidRPr="00A57A26">
        <w:rPr>
          <w:sz w:val="20"/>
          <w:szCs w:val="20"/>
        </w:rPr>
        <w:t>years</w:t>
      </w:r>
    </w:p>
    <w:p w14:paraId="4FE8E348" w14:textId="0BD1D298" w:rsidR="00BF1826" w:rsidRPr="00A57A26" w:rsidRDefault="00BF1826" w:rsidP="00BF1826">
      <w:pPr>
        <w:tabs>
          <w:tab w:val="left" w:pos="3600"/>
          <w:tab w:val="left" w:pos="8100"/>
          <w:tab w:val="left" w:pos="10260"/>
        </w:tabs>
        <w:spacing w:before="240" w:after="120"/>
        <w:ind w:left="360" w:right="-720" w:hanging="720"/>
        <w:rPr>
          <w:sz w:val="20"/>
          <w:szCs w:val="20"/>
        </w:rPr>
      </w:pPr>
      <w:r w:rsidRPr="00A57A26">
        <w:rPr>
          <w:sz w:val="20"/>
          <w:szCs w:val="20"/>
        </w:rPr>
        <w:t xml:space="preserve">Date of initial </w:t>
      </w:r>
      <w:r w:rsidR="00F21426" w:rsidRPr="00A57A26">
        <w:rPr>
          <w:sz w:val="20"/>
          <w:szCs w:val="20"/>
        </w:rPr>
        <w:t>affiliation</w:t>
      </w:r>
      <w:r w:rsidRPr="00A57A26">
        <w:rPr>
          <w:sz w:val="20"/>
          <w:szCs w:val="20"/>
        </w:rPr>
        <w:t xml:space="preserve">: </w:t>
      </w:r>
      <w:r w:rsidR="00B20446" w:rsidRPr="00A57A26">
        <w:rPr>
          <w:sz w:val="20"/>
          <w:szCs w:val="20"/>
        </w:rPr>
        <w:fldChar w:fldCharType="begin">
          <w:ffData>
            <w:name w:val="Text15"/>
            <w:enabled/>
            <w:calcOnExit w:val="0"/>
            <w:textInput/>
          </w:ffData>
        </w:fldChar>
      </w:r>
      <w:r w:rsidR="00B20446" w:rsidRPr="00A57A26">
        <w:rPr>
          <w:sz w:val="20"/>
          <w:szCs w:val="20"/>
        </w:rPr>
        <w:instrText xml:space="preserve"> FORMTEXT </w:instrText>
      </w:r>
      <w:r w:rsidR="00B20446" w:rsidRPr="00A57A26">
        <w:rPr>
          <w:sz w:val="20"/>
          <w:szCs w:val="20"/>
        </w:rPr>
      </w:r>
      <w:r w:rsidR="00B20446" w:rsidRPr="00A57A26">
        <w:rPr>
          <w:sz w:val="20"/>
          <w:szCs w:val="20"/>
        </w:rPr>
        <w:fldChar w:fldCharType="separate"/>
      </w:r>
      <w:r w:rsidR="00B20446" w:rsidRPr="00A57A26">
        <w:rPr>
          <w:noProof/>
          <w:sz w:val="20"/>
          <w:szCs w:val="20"/>
        </w:rPr>
        <w:t> </w:t>
      </w:r>
      <w:r w:rsidR="00B20446" w:rsidRPr="00A57A26">
        <w:rPr>
          <w:noProof/>
          <w:sz w:val="20"/>
          <w:szCs w:val="20"/>
        </w:rPr>
        <w:t> </w:t>
      </w:r>
      <w:r w:rsidR="00B20446" w:rsidRPr="00A57A26">
        <w:rPr>
          <w:noProof/>
          <w:sz w:val="20"/>
          <w:szCs w:val="20"/>
        </w:rPr>
        <w:t> </w:t>
      </w:r>
      <w:r w:rsidR="00B20446" w:rsidRPr="00A57A26">
        <w:rPr>
          <w:noProof/>
          <w:sz w:val="20"/>
          <w:szCs w:val="20"/>
        </w:rPr>
        <w:t> </w:t>
      </w:r>
      <w:r w:rsidR="00B20446" w:rsidRPr="00A57A26">
        <w:rPr>
          <w:noProof/>
          <w:sz w:val="20"/>
          <w:szCs w:val="20"/>
        </w:rPr>
        <w:t> </w:t>
      </w:r>
      <w:r w:rsidR="00B20446" w:rsidRPr="00A57A26">
        <w:rPr>
          <w:sz w:val="20"/>
          <w:szCs w:val="20"/>
        </w:rPr>
        <w:fldChar w:fldCharType="end"/>
      </w:r>
    </w:p>
    <w:p w14:paraId="346422CA" w14:textId="0F74D267" w:rsidR="00BF1826" w:rsidRPr="00A57A26" w:rsidRDefault="00BF1826" w:rsidP="00BF1826">
      <w:pPr>
        <w:spacing w:before="240" w:after="120"/>
        <w:ind w:left="360" w:right="-720" w:hanging="720"/>
        <w:rPr>
          <w:sz w:val="20"/>
          <w:szCs w:val="20"/>
        </w:rPr>
      </w:pPr>
      <w:r w:rsidRPr="00A57A26">
        <w:rPr>
          <w:sz w:val="20"/>
          <w:szCs w:val="20"/>
        </w:rPr>
        <w:t xml:space="preserve">I have completed </w:t>
      </w:r>
      <w:r w:rsidR="00B20446" w:rsidRPr="00A57A26">
        <w:rPr>
          <w:sz w:val="20"/>
          <w:szCs w:val="20"/>
        </w:rPr>
        <w:fldChar w:fldCharType="begin">
          <w:ffData>
            <w:name w:val="Text15"/>
            <w:enabled/>
            <w:calcOnExit w:val="0"/>
            <w:textInput/>
          </w:ffData>
        </w:fldChar>
      </w:r>
      <w:r w:rsidR="00B20446" w:rsidRPr="00A57A26">
        <w:rPr>
          <w:sz w:val="20"/>
          <w:szCs w:val="20"/>
        </w:rPr>
        <w:instrText xml:space="preserve"> FORMTEXT </w:instrText>
      </w:r>
      <w:r w:rsidR="00B20446" w:rsidRPr="00A57A26">
        <w:rPr>
          <w:sz w:val="20"/>
          <w:szCs w:val="20"/>
        </w:rPr>
      </w:r>
      <w:r w:rsidR="00B20446" w:rsidRPr="00A57A26">
        <w:rPr>
          <w:sz w:val="20"/>
          <w:szCs w:val="20"/>
        </w:rPr>
        <w:fldChar w:fldCharType="separate"/>
      </w:r>
      <w:r w:rsidR="00B20446" w:rsidRPr="00A57A26">
        <w:rPr>
          <w:noProof/>
          <w:sz w:val="20"/>
          <w:szCs w:val="20"/>
        </w:rPr>
        <w:t> </w:t>
      </w:r>
      <w:r w:rsidR="00B20446" w:rsidRPr="00A57A26">
        <w:rPr>
          <w:noProof/>
          <w:sz w:val="20"/>
          <w:szCs w:val="20"/>
        </w:rPr>
        <w:t> </w:t>
      </w:r>
      <w:r w:rsidR="00B20446" w:rsidRPr="00A57A26">
        <w:rPr>
          <w:noProof/>
          <w:sz w:val="20"/>
          <w:szCs w:val="20"/>
        </w:rPr>
        <w:t> </w:t>
      </w:r>
      <w:r w:rsidR="00B20446" w:rsidRPr="00A57A26">
        <w:rPr>
          <w:noProof/>
          <w:sz w:val="20"/>
          <w:szCs w:val="20"/>
        </w:rPr>
        <w:t> </w:t>
      </w:r>
      <w:r w:rsidR="00B20446" w:rsidRPr="00A57A26">
        <w:rPr>
          <w:noProof/>
          <w:sz w:val="20"/>
          <w:szCs w:val="20"/>
        </w:rPr>
        <w:t> </w:t>
      </w:r>
      <w:r w:rsidR="00B20446" w:rsidRPr="00A57A26">
        <w:rPr>
          <w:sz w:val="20"/>
          <w:szCs w:val="20"/>
        </w:rPr>
        <w:fldChar w:fldCharType="end"/>
      </w:r>
      <w:r w:rsidRPr="00A57A26">
        <w:rPr>
          <w:sz w:val="20"/>
          <w:szCs w:val="20"/>
        </w:rPr>
        <w:t xml:space="preserve"> semesters or trimesters of FCS classes</w:t>
      </w:r>
      <w:r w:rsidR="00AB00E4" w:rsidRPr="00A57A26">
        <w:rPr>
          <w:sz w:val="20"/>
          <w:szCs w:val="20"/>
        </w:rPr>
        <w:t>, current enrolment can be in</w:t>
      </w:r>
      <w:r w:rsidR="00E4762B">
        <w:rPr>
          <w:sz w:val="20"/>
          <w:szCs w:val="20"/>
        </w:rPr>
        <w:t>cluded</w:t>
      </w:r>
      <w:r w:rsidRPr="00A57A26">
        <w:rPr>
          <w:sz w:val="20"/>
          <w:szCs w:val="20"/>
        </w:rPr>
        <w:t xml:space="preserve"> </w:t>
      </w:r>
      <w:r w:rsidRPr="00A57A26">
        <w:rPr>
          <w:i/>
          <w:iCs/>
          <w:sz w:val="20"/>
          <w:szCs w:val="20"/>
        </w:rPr>
        <w:t>(junior and/or senior high school)</w:t>
      </w:r>
      <w:r w:rsidR="00CE2169" w:rsidRPr="00A57A26">
        <w:rPr>
          <w:i/>
          <w:iCs/>
          <w:sz w:val="20"/>
          <w:szCs w:val="20"/>
        </w:rPr>
        <w:t>.</w:t>
      </w:r>
      <w:r w:rsidRPr="00A57A26">
        <w:rPr>
          <w:sz w:val="20"/>
          <w:szCs w:val="20"/>
        </w:rPr>
        <w:t xml:space="preserve"> </w:t>
      </w:r>
    </w:p>
    <w:p w14:paraId="00976CDD" w14:textId="77777777" w:rsidR="00BF1826" w:rsidRPr="00A57A26" w:rsidRDefault="00BF1826" w:rsidP="00BF1826">
      <w:pPr>
        <w:spacing w:before="240" w:after="120"/>
        <w:ind w:left="360" w:right="-720" w:hanging="720"/>
        <w:rPr>
          <w:sz w:val="20"/>
          <w:szCs w:val="20"/>
        </w:rPr>
      </w:pPr>
      <w:r w:rsidRPr="00A57A26">
        <w:rPr>
          <w:sz w:val="20"/>
          <w:szCs w:val="20"/>
        </w:rPr>
        <w:t xml:space="preserve">I have completed </w:t>
      </w:r>
      <w:r w:rsidR="00B20446" w:rsidRPr="00A57A26">
        <w:rPr>
          <w:sz w:val="20"/>
          <w:szCs w:val="20"/>
        </w:rPr>
        <w:fldChar w:fldCharType="begin">
          <w:ffData>
            <w:name w:val="Text15"/>
            <w:enabled/>
            <w:calcOnExit w:val="0"/>
            <w:textInput/>
          </w:ffData>
        </w:fldChar>
      </w:r>
      <w:r w:rsidR="00B20446" w:rsidRPr="00A57A26">
        <w:rPr>
          <w:sz w:val="20"/>
          <w:szCs w:val="20"/>
        </w:rPr>
        <w:instrText xml:space="preserve"> FORMTEXT </w:instrText>
      </w:r>
      <w:r w:rsidR="00B20446" w:rsidRPr="00A57A26">
        <w:rPr>
          <w:sz w:val="20"/>
          <w:szCs w:val="20"/>
        </w:rPr>
      </w:r>
      <w:r w:rsidR="00B20446" w:rsidRPr="00A57A26">
        <w:rPr>
          <w:sz w:val="20"/>
          <w:szCs w:val="20"/>
        </w:rPr>
        <w:fldChar w:fldCharType="separate"/>
      </w:r>
      <w:r w:rsidR="00B20446" w:rsidRPr="00A57A26">
        <w:rPr>
          <w:noProof/>
          <w:sz w:val="20"/>
          <w:szCs w:val="20"/>
        </w:rPr>
        <w:t> </w:t>
      </w:r>
      <w:r w:rsidR="00B20446" w:rsidRPr="00A57A26">
        <w:rPr>
          <w:noProof/>
          <w:sz w:val="20"/>
          <w:szCs w:val="20"/>
        </w:rPr>
        <w:t> </w:t>
      </w:r>
      <w:r w:rsidR="00B20446" w:rsidRPr="00A57A26">
        <w:rPr>
          <w:noProof/>
          <w:sz w:val="20"/>
          <w:szCs w:val="20"/>
        </w:rPr>
        <w:t> </w:t>
      </w:r>
      <w:r w:rsidR="00B20446" w:rsidRPr="00A57A26">
        <w:rPr>
          <w:noProof/>
          <w:sz w:val="20"/>
          <w:szCs w:val="20"/>
        </w:rPr>
        <w:t> </w:t>
      </w:r>
      <w:r w:rsidR="00B20446" w:rsidRPr="00A57A26">
        <w:rPr>
          <w:noProof/>
          <w:sz w:val="20"/>
          <w:szCs w:val="20"/>
        </w:rPr>
        <w:t> </w:t>
      </w:r>
      <w:r w:rsidR="00B20446" w:rsidRPr="00A57A26">
        <w:rPr>
          <w:sz w:val="20"/>
          <w:szCs w:val="20"/>
        </w:rPr>
        <w:fldChar w:fldCharType="end"/>
      </w:r>
      <w:r w:rsidRPr="00A57A26">
        <w:rPr>
          <w:sz w:val="20"/>
          <w:szCs w:val="20"/>
        </w:rPr>
        <w:t xml:space="preserve"> Power of One units in the past year.</w:t>
      </w:r>
      <w:r w:rsidR="00F21426" w:rsidRPr="00A57A26">
        <w:rPr>
          <w:sz w:val="20"/>
          <w:szCs w:val="20"/>
        </w:rPr>
        <w:t xml:space="preserve"> (Attach a copy of your Power of One form with your adviser’s signature to this packet.)</w:t>
      </w:r>
    </w:p>
    <w:p w14:paraId="4C3806B8" w14:textId="77777777" w:rsidR="00BF1826" w:rsidRPr="00A57A26" w:rsidRDefault="00BF1826" w:rsidP="00BF1826">
      <w:pPr>
        <w:spacing w:before="240" w:after="120"/>
        <w:ind w:left="360" w:right="-720" w:hanging="720"/>
        <w:rPr>
          <w:sz w:val="20"/>
          <w:szCs w:val="20"/>
        </w:rPr>
      </w:pPr>
      <w:r w:rsidRPr="00A57A26">
        <w:rPr>
          <w:sz w:val="20"/>
          <w:szCs w:val="20"/>
        </w:rPr>
        <w:t>I have held the following offices or responsibilities in FCCLA:</w:t>
      </w:r>
    </w:p>
    <w:p w14:paraId="1C668FAC" w14:textId="0B88D375" w:rsidR="00BF1826" w:rsidRPr="00A57A26" w:rsidRDefault="00866F80" w:rsidP="007F6D2A">
      <w:pPr>
        <w:tabs>
          <w:tab w:val="left" w:pos="1224"/>
          <w:tab w:val="right" w:pos="10800"/>
        </w:tabs>
        <w:spacing w:before="240" w:after="120"/>
        <w:ind w:right="-360" w:hanging="720"/>
        <w:rPr>
          <w:sz w:val="20"/>
          <w:szCs w:val="20"/>
          <w:u w:val="single"/>
        </w:rPr>
      </w:pPr>
      <w:r w:rsidRPr="00A57A26">
        <w:rPr>
          <w:b/>
          <w:sz w:val="20"/>
          <w:szCs w:val="20"/>
        </w:rPr>
        <w:tab/>
      </w:r>
      <w:r w:rsidR="00BF1826" w:rsidRPr="00A57A26">
        <w:rPr>
          <w:b/>
          <w:sz w:val="20"/>
          <w:szCs w:val="20"/>
        </w:rPr>
        <w:t>Chapter</w:t>
      </w:r>
      <w:r w:rsidR="00F21426" w:rsidRPr="00A57A26">
        <w:rPr>
          <w:b/>
          <w:sz w:val="20"/>
          <w:szCs w:val="20"/>
        </w:rPr>
        <w:t xml:space="preserve"> (Yes/No)  </w:t>
      </w:r>
      <w:r w:rsidR="00B12D82" w:rsidRPr="00A57A26">
        <w:rPr>
          <w:sz w:val="20"/>
          <w:szCs w:val="20"/>
        </w:rPr>
        <w:fldChar w:fldCharType="begin">
          <w:ffData>
            <w:name w:val=""/>
            <w:enabled/>
            <w:calcOnExit w:val="0"/>
            <w:textInput/>
          </w:ffData>
        </w:fldChar>
      </w:r>
      <w:r w:rsidR="00B12D82" w:rsidRPr="00A57A26">
        <w:rPr>
          <w:sz w:val="20"/>
          <w:szCs w:val="20"/>
        </w:rPr>
        <w:instrText xml:space="preserve"> FORMTEXT </w:instrText>
      </w:r>
      <w:r w:rsidR="00B12D82" w:rsidRPr="00A57A26">
        <w:rPr>
          <w:sz w:val="20"/>
          <w:szCs w:val="20"/>
        </w:rPr>
      </w:r>
      <w:r w:rsidR="00B12D82" w:rsidRPr="00A57A26">
        <w:rPr>
          <w:sz w:val="20"/>
          <w:szCs w:val="20"/>
        </w:rPr>
        <w:fldChar w:fldCharType="separate"/>
      </w:r>
      <w:r w:rsidR="00B12D82" w:rsidRPr="00A57A26">
        <w:rPr>
          <w:noProof/>
          <w:sz w:val="20"/>
          <w:szCs w:val="20"/>
        </w:rPr>
        <w:t> </w:t>
      </w:r>
      <w:r w:rsidR="00B12D82" w:rsidRPr="00A57A26">
        <w:rPr>
          <w:noProof/>
          <w:sz w:val="20"/>
          <w:szCs w:val="20"/>
        </w:rPr>
        <w:t> </w:t>
      </w:r>
      <w:r w:rsidR="00B12D82" w:rsidRPr="00A57A26">
        <w:rPr>
          <w:noProof/>
          <w:sz w:val="20"/>
          <w:szCs w:val="20"/>
        </w:rPr>
        <w:t> </w:t>
      </w:r>
      <w:r w:rsidR="00B12D82" w:rsidRPr="00A57A26">
        <w:rPr>
          <w:noProof/>
          <w:sz w:val="20"/>
          <w:szCs w:val="20"/>
        </w:rPr>
        <w:t> </w:t>
      </w:r>
      <w:r w:rsidR="00B12D82" w:rsidRPr="00A57A26">
        <w:rPr>
          <w:noProof/>
          <w:sz w:val="20"/>
          <w:szCs w:val="20"/>
        </w:rPr>
        <w:t> </w:t>
      </w:r>
      <w:r w:rsidR="00B12D82" w:rsidRPr="00A57A26">
        <w:rPr>
          <w:sz w:val="20"/>
          <w:szCs w:val="20"/>
        </w:rPr>
        <w:fldChar w:fldCharType="end"/>
      </w:r>
    </w:p>
    <w:p w14:paraId="25A27BB9" w14:textId="77777777" w:rsidR="00BF1826" w:rsidRPr="00A57A26" w:rsidRDefault="00BF1826" w:rsidP="007F6D2A">
      <w:pPr>
        <w:tabs>
          <w:tab w:val="left" w:pos="1224"/>
          <w:tab w:val="right" w:pos="10800"/>
        </w:tabs>
        <w:spacing w:before="240" w:after="120"/>
        <w:ind w:right="-360" w:hanging="720"/>
        <w:rPr>
          <w:sz w:val="20"/>
          <w:szCs w:val="20"/>
          <w:u w:val="single"/>
        </w:rPr>
      </w:pPr>
      <w:r w:rsidRPr="00A57A26">
        <w:rPr>
          <w:sz w:val="20"/>
          <w:szCs w:val="20"/>
        </w:rPr>
        <w:tab/>
      </w:r>
      <w:r w:rsidR="00866F80" w:rsidRPr="00A57A26">
        <w:rPr>
          <w:sz w:val="20"/>
          <w:szCs w:val="20"/>
        </w:rPr>
        <w:tab/>
      </w:r>
      <w:r w:rsidR="003043D9" w:rsidRPr="00A57A26">
        <w:rPr>
          <w:sz w:val="20"/>
          <w:szCs w:val="20"/>
        </w:rPr>
        <w:t>Chapter Office</w:t>
      </w:r>
      <w:r w:rsidR="00EB47A0" w:rsidRPr="00A57A26">
        <w:rPr>
          <w:sz w:val="20"/>
          <w:szCs w:val="20"/>
        </w:rPr>
        <w:t>(</w:t>
      </w:r>
      <w:r w:rsidR="003043D9" w:rsidRPr="00A57A26">
        <w:rPr>
          <w:sz w:val="20"/>
          <w:szCs w:val="20"/>
        </w:rPr>
        <w:t>s</w:t>
      </w:r>
      <w:r w:rsidR="00EB47A0" w:rsidRPr="00A57A26">
        <w:rPr>
          <w:sz w:val="20"/>
          <w:szCs w:val="20"/>
        </w:rPr>
        <w:t>)</w:t>
      </w:r>
      <w:r w:rsidR="003043D9" w:rsidRPr="00A57A26">
        <w:rPr>
          <w:sz w:val="20"/>
          <w:szCs w:val="20"/>
        </w:rPr>
        <w:t xml:space="preserve"> held:</w:t>
      </w:r>
      <w:r w:rsidR="00B12D82" w:rsidRPr="00A57A26">
        <w:rPr>
          <w:sz w:val="20"/>
          <w:szCs w:val="20"/>
        </w:rPr>
        <w:t xml:space="preserve"> </w:t>
      </w:r>
      <w:r w:rsidR="00B12D82" w:rsidRPr="00A57A26">
        <w:rPr>
          <w:sz w:val="20"/>
          <w:szCs w:val="20"/>
        </w:rPr>
        <w:fldChar w:fldCharType="begin">
          <w:ffData>
            <w:name w:val="Text15"/>
            <w:enabled/>
            <w:calcOnExit w:val="0"/>
            <w:textInput/>
          </w:ffData>
        </w:fldChar>
      </w:r>
      <w:r w:rsidR="00B12D82" w:rsidRPr="00A57A26">
        <w:rPr>
          <w:sz w:val="20"/>
          <w:szCs w:val="20"/>
        </w:rPr>
        <w:instrText xml:space="preserve"> FORMTEXT </w:instrText>
      </w:r>
      <w:r w:rsidR="00B12D82" w:rsidRPr="00A57A26">
        <w:rPr>
          <w:sz w:val="20"/>
          <w:szCs w:val="20"/>
        </w:rPr>
      </w:r>
      <w:r w:rsidR="00B12D82" w:rsidRPr="00A57A26">
        <w:rPr>
          <w:sz w:val="20"/>
          <w:szCs w:val="20"/>
        </w:rPr>
        <w:fldChar w:fldCharType="separate"/>
      </w:r>
      <w:r w:rsidR="00B12D82" w:rsidRPr="00A57A26">
        <w:rPr>
          <w:noProof/>
          <w:sz w:val="20"/>
          <w:szCs w:val="20"/>
        </w:rPr>
        <w:t> </w:t>
      </w:r>
      <w:r w:rsidR="00B12D82" w:rsidRPr="00A57A26">
        <w:rPr>
          <w:noProof/>
          <w:sz w:val="20"/>
          <w:szCs w:val="20"/>
        </w:rPr>
        <w:t> </w:t>
      </w:r>
      <w:r w:rsidR="00B12D82" w:rsidRPr="00A57A26">
        <w:rPr>
          <w:noProof/>
          <w:sz w:val="20"/>
          <w:szCs w:val="20"/>
        </w:rPr>
        <w:t> </w:t>
      </w:r>
      <w:r w:rsidR="00B12D82" w:rsidRPr="00A57A26">
        <w:rPr>
          <w:noProof/>
          <w:sz w:val="20"/>
          <w:szCs w:val="20"/>
        </w:rPr>
        <w:t> </w:t>
      </w:r>
      <w:r w:rsidR="00B12D82" w:rsidRPr="00A57A26">
        <w:rPr>
          <w:noProof/>
          <w:sz w:val="20"/>
          <w:szCs w:val="20"/>
        </w:rPr>
        <w:t> </w:t>
      </w:r>
      <w:r w:rsidR="00B12D82" w:rsidRPr="00A57A26">
        <w:rPr>
          <w:sz w:val="20"/>
          <w:szCs w:val="20"/>
        </w:rPr>
        <w:fldChar w:fldCharType="end"/>
      </w:r>
    </w:p>
    <w:p w14:paraId="6571318F" w14:textId="1B24F8DC" w:rsidR="00BF1826" w:rsidRPr="00A57A26" w:rsidRDefault="00866F80" w:rsidP="007F6D2A">
      <w:pPr>
        <w:tabs>
          <w:tab w:val="left" w:pos="1224"/>
          <w:tab w:val="right" w:pos="10800"/>
        </w:tabs>
        <w:spacing w:before="240" w:after="120"/>
        <w:ind w:right="-360" w:hanging="720"/>
        <w:rPr>
          <w:sz w:val="20"/>
          <w:szCs w:val="20"/>
        </w:rPr>
      </w:pPr>
      <w:r w:rsidRPr="00A57A26">
        <w:rPr>
          <w:b/>
          <w:sz w:val="20"/>
          <w:szCs w:val="20"/>
        </w:rPr>
        <w:tab/>
      </w:r>
      <w:r w:rsidR="00BF1826" w:rsidRPr="00A57A26">
        <w:rPr>
          <w:b/>
          <w:sz w:val="20"/>
          <w:szCs w:val="20"/>
        </w:rPr>
        <w:t>District</w:t>
      </w:r>
      <w:r w:rsidR="00F21426" w:rsidRPr="00A57A26">
        <w:rPr>
          <w:b/>
          <w:sz w:val="20"/>
          <w:szCs w:val="20"/>
        </w:rPr>
        <w:t xml:space="preserve"> (Yes/No)   </w:t>
      </w:r>
      <w:r w:rsidR="00B12D82" w:rsidRPr="00A57A26">
        <w:rPr>
          <w:sz w:val="20"/>
          <w:szCs w:val="20"/>
        </w:rPr>
        <w:fldChar w:fldCharType="begin">
          <w:ffData>
            <w:name w:val="Text15"/>
            <w:enabled/>
            <w:calcOnExit w:val="0"/>
            <w:textInput/>
          </w:ffData>
        </w:fldChar>
      </w:r>
      <w:r w:rsidR="00B12D82" w:rsidRPr="00A57A26">
        <w:rPr>
          <w:sz w:val="20"/>
          <w:szCs w:val="20"/>
        </w:rPr>
        <w:instrText xml:space="preserve"> FORMTEXT </w:instrText>
      </w:r>
      <w:r w:rsidR="00B12D82" w:rsidRPr="00A57A26">
        <w:rPr>
          <w:sz w:val="20"/>
          <w:szCs w:val="20"/>
        </w:rPr>
      </w:r>
      <w:r w:rsidR="00B12D82" w:rsidRPr="00A57A26">
        <w:rPr>
          <w:sz w:val="20"/>
          <w:szCs w:val="20"/>
        </w:rPr>
        <w:fldChar w:fldCharType="separate"/>
      </w:r>
      <w:r w:rsidR="00B12D82" w:rsidRPr="00A57A26">
        <w:rPr>
          <w:noProof/>
          <w:sz w:val="20"/>
          <w:szCs w:val="20"/>
        </w:rPr>
        <w:t> </w:t>
      </w:r>
      <w:r w:rsidR="00B12D82" w:rsidRPr="00A57A26">
        <w:rPr>
          <w:noProof/>
          <w:sz w:val="20"/>
          <w:szCs w:val="20"/>
        </w:rPr>
        <w:t> </w:t>
      </w:r>
      <w:r w:rsidR="00B12D82" w:rsidRPr="00A57A26">
        <w:rPr>
          <w:noProof/>
          <w:sz w:val="20"/>
          <w:szCs w:val="20"/>
        </w:rPr>
        <w:t> </w:t>
      </w:r>
      <w:r w:rsidR="00B12D82" w:rsidRPr="00A57A26">
        <w:rPr>
          <w:noProof/>
          <w:sz w:val="20"/>
          <w:szCs w:val="20"/>
        </w:rPr>
        <w:t> </w:t>
      </w:r>
      <w:r w:rsidR="00B12D82" w:rsidRPr="00A57A26">
        <w:rPr>
          <w:noProof/>
          <w:sz w:val="20"/>
          <w:szCs w:val="20"/>
        </w:rPr>
        <w:t> </w:t>
      </w:r>
      <w:r w:rsidR="00B12D82" w:rsidRPr="00A57A26">
        <w:rPr>
          <w:sz w:val="20"/>
          <w:szCs w:val="20"/>
        </w:rPr>
        <w:fldChar w:fldCharType="end"/>
      </w:r>
    </w:p>
    <w:p w14:paraId="4287347C" w14:textId="38AF6630" w:rsidR="00BF1826" w:rsidRPr="00A57A26" w:rsidRDefault="00BF1826" w:rsidP="007F6D2A">
      <w:pPr>
        <w:tabs>
          <w:tab w:val="left" w:pos="1224"/>
          <w:tab w:val="right" w:pos="10800"/>
        </w:tabs>
        <w:spacing w:before="240" w:after="120"/>
        <w:ind w:right="-360" w:hanging="720"/>
        <w:rPr>
          <w:sz w:val="20"/>
          <w:szCs w:val="20"/>
          <w:u w:val="single"/>
        </w:rPr>
      </w:pPr>
      <w:r w:rsidRPr="00A57A26">
        <w:rPr>
          <w:sz w:val="20"/>
          <w:szCs w:val="20"/>
        </w:rPr>
        <w:tab/>
      </w:r>
      <w:r w:rsidR="00866F80" w:rsidRPr="00A57A26">
        <w:rPr>
          <w:sz w:val="20"/>
          <w:szCs w:val="20"/>
        </w:rPr>
        <w:tab/>
      </w:r>
      <w:r w:rsidR="003043D9" w:rsidRPr="00A57A26">
        <w:rPr>
          <w:sz w:val="20"/>
          <w:szCs w:val="20"/>
        </w:rPr>
        <w:t>District Office</w:t>
      </w:r>
      <w:r w:rsidR="00A405DB" w:rsidRPr="00A57A26">
        <w:rPr>
          <w:sz w:val="20"/>
          <w:szCs w:val="20"/>
        </w:rPr>
        <w:t>(</w:t>
      </w:r>
      <w:r w:rsidR="003043D9" w:rsidRPr="00A57A26">
        <w:rPr>
          <w:sz w:val="20"/>
          <w:szCs w:val="20"/>
        </w:rPr>
        <w:t>s</w:t>
      </w:r>
      <w:r w:rsidR="00A405DB" w:rsidRPr="00A57A26">
        <w:rPr>
          <w:sz w:val="20"/>
          <w:szCs w:val="20"/>
        </w:rPr>
        <w:t>)</w:t>
      </w:r>
      <w:r w:rsidR="003043D9" w:rsidRPr="00A57A26">
        <w:rPr>
          <w:sz w:val="20"/>
          <w:szCs w:val="20"/>
        </w:rPr>
        <w:t xml:space="preserve"> held:</w:t>
      </w:r>
      <w:r w:rsidR="00B12D82" w:rsidRPr="00A57A26">
        <w:rPr>
          <w:sz w:val="20"/>
          <w:szCs w:val="20"/>
        </w:rPr>
        <w:t xml:space="preserve"> </w:t>
      </w:r>
      <w:r w:rsidR="00B12D82" w:rsidRPr="00A57A26">
        <w:rPr>
          <w:sz w:val="20"/>
          <w:szCs w:val="20"/>
        </w:rPr>
        <w:fldChar w:fldCharType="begin">
          <w:ffData>
            <w:name w:val="Text15"/>
            <w:enabled/>
            <w:calcOnExit w:val="0"/>
            <w:textInput/>
          </w:ffData>
        </w:fldChar>
      </w:r>
      <w:r w:rsidR="00B12D82" w:rsidRPr="00A57A26">
        <w:rPr>
          <w:sz w:val="20"/>
          <w:szCs w:val="20"/>
        </w:rPr>
        <w:instrText xml:space="preserve"> FORMTEXT </w:instrText>
      </w:r>
      <w:r w:rsidR="00B12D82" w:rsidRPr="00A57A26">
        <w:rPr>
          <w:sz w:val="20"/>
          <w:szCs w:val="20"/>
        </w:rPr>
      </w:r>
      <w:r w:rsidR="00B12D82" w:rsidRPr="00A57A26">
        <w:rPr>
          <w:sz w:val="20"/>
          <w:szCs w:val="20"/>
        </w:rPr>
        <w:fldChar w:fldCharType="separate"/>
      </w:r>
      <w:r w:rsidR="00B12D82" w:rsidRPr="00A57A26">
        <w:rPr>
          <w:noProof/>
          <w:sz w:val="20"/>
          <w:szCs w:val="20"/>
        </w:rPr>
        <w:t> </w:t>
      </w:r>
      <w:r w:rsidR="00B12D82" w:rsidRPr="00A57A26">
        <w:rPr>
          <w:noProof/>
          <w:sz w:val="20"/>
          <w:szCs w:val="20"/>
        </w:rPr>
        <w:t> </w:t>
      </w:r>
      <w:r w:rsidR="00B12D82" w:rsidRPr="00A57A26">
        <w:rPr>
          <w:noProof/>
          <w:sz w:val="20"/>
          <w:szCs w:val="20"/>
        </w:rPr>
        <w:t> </w:t>
      </w:r>
      <w:r w:rsidR="00B12D82" w:rsidRPr="00A57A26">
        <w:rPr>
          <w:noProof/>
          <w:sz w:val="20"/>
          <w:szCs w:val="20"/>
        </w:rPr>
        <w:t> </w:t>
      </w:r>
      <w:r w:rsidR="00B12D82" w:rsidRPr="00A57A26">
        <w:rPr>
          <w:noProof/>
          <w:sz w:val="20"/>
          <w:szCs w:val="20"/>
        </w:rPr>
        <w:t> </w:t>
      </w:r>
      <w:r w:rsidR="00B12D82" w:rsidRPr="00A57A26">
        <w:rPr>
          <w:sz w:val="20"/>
          <w:szCs w:val="20"/>
        </w:rPr>
        <w:fldChar w:fldCharType="end"/>
      </w:r>
    </w:p>
    <w:p w14:paraId="57F54459" w14:textId="746BE317" w:rsidR="00BF1826" w:rsidRPr="00A57A26" w:rsidRDefault="00866F80" w:rsidP="007F6D2A">
      <w:pPr>
        <w:tabs>
          <w:tab w:val="left" w:pos="1224"/>
          <w:tab w:val="right" w:pos="10800"/>
        </w:tabs>
        <w:spacing w:before="240" w:after="120"/>
        <w:ind w:right="-360" w:hanging="720"/>
        <w:rPr>
          <w:sz w:val="20"/>
          <w:szCs w:val="20"/>
        </w:rPr>
      </w:pPr>
      <w:r w:rsidRPr="00A57A26">
        <w:rPr>
          <w:b/>
          <w:sz w:val="20"/>
          <w:szCs w:val="20"/>
        </w:rPr>
        <w:tab/>
      </w:r>
      <w:r w:rsidR="00BF1826" w:rsidRPr="00A57A26">
        <w:rPr>
          <w:b/>
          <w:sz w:val="20"/>
          <w:szCs w:val="20"/>
        </w:rPr>
        <w:t>State</w:t>
      </w:r>
      <w:r w:rsidR="00F21426" w:rsidRPr="00A57A26">
        <w:rPr>
          <w:b/>
          <w:sz w:val="20"/>
          <w:szCs w:val="20"/>
        </w:rPr>
        <w:t xml:space="preserve"> (Yes/No)      </w:t>
      </w:r>
      <w:r w:rsidR="00B12D82" w:rsidRPr="00A57A26">
        <w:rPr>
          <w:sz w:val="20"/>
          <w:szCs w:val="20"/>
        </w:rPr>
        <w:fldChar w:fldCharType="begin">
          <w:ffData>
            <w:name w:val="Text15"/>
            <w:enabled/>
            <w:calcOnExit w:val="0"/>
            <w:textInput/>
          </w:ffData>
        </w:fldChar>
      </w:r>
      <w:r w:rsidR="00B12D82" w:rsidRPr="00A57A26">
        <w:rPr>
          <w:sz w:val="20"/>
          <w:szCs w:val="20"/>
        </w:rPr>
        <w:instrText xml:space="preserve"> FORMTEXT </w:instrText>
      </w:r>
      <w:r w:rsidR="00B12D82" w:rsidRPr="00A57A26">
        <w:rPr>
          <w:sz w:val="20"/>
          <w:szCs w:val="20"/>
        </w:rPr>
      </w:r>
      <w:r w:rsidR="00B12D82" w:rsidRPr="00A57A26">
        <w:rPr>
          <w:sz w:val="20"/>
          <w:szCs w:val="20"/>
        </w:rPr>
        <w:fldChar w:fldCharType="separate"/>
      </w:r>
      <w:r w:rsidR="00B12D82" w:rsidRPr="00A57A26">
        <w:rPr>
          <w:noProof/>
          <w:sz w:val="20"/>
          <w:szCs w:val="20"/>
        </w:rPr>
        <w:t> </w:t>
      </w:r>
      <w:r w:rsidR="00B12D82" w:rsidRPr="00A57A26">
        <w:rPr>
          <w:noProof/>
          <w:sz w:val="20"/>
          <w:szCs w:val="20"/>
        </w:rPr>
        <w:t> </w:t>
      </w:r>
      <w:r w:rsidR="00B12D82" w:rsidRPr="00A57A26">
        <w:rPr>
          <w:noProof/>
          <w:sz w:val="20"/>
          <w:szCs w:val="20"/>
        </w:rPr>
        <w:t> </w:t>
      </w:r>
      <w:r w:rsidR="00B12D82" w:rsidRPr="00A57A26">
        <w:rPr>
          <w:noProof/>
          <w:sz w:val="20"/>
          <w:szCs w:val="20"/>
        </w:rPr>
        <w:t> </w:t>
      </w:r>
      <w:r w:rsidR="00B12D82" w:rsidRPr="00A57A26">
        <w:rPr>
          <w:noProof/>
          <w:sz w:val="20"/>
          <w:szCs w:val="20"/>
        </w:rPr>
        <w:t> </w:t>
      </w:r>
      <w:r w:rsidR="00B12D82" w:rsidRPr="00A57A26">
        <w:rPr>
          <w:sz w:val="20"/>
          <w:szCs w:val="20"/>
        </w:rPr>
        <w:fldChar w:fldCharType="end"/>
      </w:r>
    </w:p>
    <w:p w14:paraId="774BF939" w14:textId="69F3DB05" w:rsidR="00BF1826" w:rsidRPr="00A57A26" w:rsidRDefault="00BF1826" w:rsidP="007F6D2A">
      <w:pPr>
        <w:tabs>
          <w:tab w:val="left" w:pos="1224"/>
          <w:tab w:val="right" w:pos="10800"/>
        </w:tabs>
        <w:spacing w:before="240" w:after="120"/>
        <w:ind w:right="-360" w:hanging="720"/>
        <w:rPr>
          <w:sz w:val="20"/>
          <w:szCs w:val="20"/>
          <w:u w:val="single"/>
        </w:rPr>
      </w:pPr>
      <w:r w:rsidRPr="00A57A26">
        <w:rPr>
          <w:sz w:val="20"/>
          <w:szCs w:val="20"/>
        </w:rPr>
        <w:tab/>
      </w:r>
      <w:r w:rsidR="00866F80" w:rsidRPr="00A57A26">
        <w:rPr>
          <w:sz w:val="20"/>
          <w:szCs w:val="20"/>
        </w:rPr>
        <w:tab/>
      </w:r>
      <w:r w:rsidR="003043D9" w:rsidRPr="00A57A26">
        <w:rPr>
          <w:sz w:val="20"/>
          <w:szCs w:val="20"/>
        </w:rPr>
        <w:t>State Office</w:t>
      </w:r>
      <w:r w:rsidR="00A405DB" w:rsidRPr="00A57A26">
        <w:rPr>
          <w:sz w:val="20"/>
          <w:szCs w:val="20"/>
        </w:rPr>
        <w:t>(</w:t>
      </w:r>
      <w:r w:rsidR="003043D9" w:rsidRPr="00A57A26">
        <w:rPr>
          <w:sz w:val="20"/>
          <w:szCs w:val="20"/>
        </w:rPr>
        <w:t>s</w:t>
      </w:r>
      <w:r w:rsidR="00A405DB" w:rsidRPr="00A57A26">
        <w:rPr>
          <w:sz w:val="20"/>
          <w:szCs w:val="20"/>
        </w:rPr>
        <w:t>)</w:t>
      </w:r>
      <w:r w:rsidR="003043D9" w:rsidRPr="00A57A26">
        <w:rPr>
          <w:sz w:val="20"/>
          <w:szCs w:val="20"/>
        </w:rPr>
        <w:t xml:space="preserve"> held:</w:t>
      </w:r>
      <w:r w:rsidR="00B12D82" w:rsidRPr="00A57A26">
        <w:rPr>
          <w:sz w:val="20"/>
          <w:szCs w:val="20"/>
        </w:rPr>
        <w:t xml:space="preserve"> </w:t>
      </w:r>
      <w:r w:rsidR="00B12D82" w:rsidRPr="00A57A26">
        <w:rPr>
          <w:sz w:val="20"/>
          <w:szCs w:val="20"/>
        </w:rPr>
        <w:fldChar w:fldCharType="begin">
          <w:ffData>
            <w:name w:val="Text15"/>
            <w:enabled/>
            <w:calcOnExit w:val="0"/>
            <w:textInput/>
          </w:ffData>
        </w:fldChar>
      </w:r>
      <w:r w:rsidR="00B12D82" w:rsidRPr="00A57A26">
        <w:rPr>
          <w:sz w:val="20"/>
          <w:szCs w:val="20"/>
        </w:rPr>
        <w:instrText xml:space="preserve"> FORMTEXT </w:instrText>
      </w:r>
      <w:r w:rsidR="00B12D82" w:rsidRPr="00A57A26">
        <w:rPr>
          <w:sz w:val="20"/>
          <w:szCs w:val="20"/>
        </w:rPr>
      </w:r>
      <w:r w:rsidR="00B12D82" w:rsidRPr="00A57A26">
        <w:rPr>
          <w:sz w:val="20"/>
          <w:szCs w:val="20"/>
        </w:rPr>
        <w:fldChar w:fldCharType="separate"/>
      </w:r>
      <w:r w:rsidR="00B12D82" w:rsidRPr="00A57A26">
        <w:rPr>
          <w:noProof/>
          <w:sz w:val="20"/>
          <w:szCs w:val="20"/>
        </w:rPr>
        <w:t> </w:t>
      </w:r>
      <w:r w:rsidR="00B12D82" w:rsidRPr="00A57A26">
        <w:rPr>
          <w:noProof/>
          <w:sz w:val="20"/>
          <w:szCs w:val="20"/>
        </w:rPr>
        <w:t> </w:t>
      </w:r>
      <w:r w:rsidR="00B12D82" w:rsidRPr="00A57A26">
        <w:rPr>
          <w:noProof/>
          <w:sz w:val="20"/>
          <w:szCs w:val="20"/>
        </w:rPr>
        <w:t> </w:t>
      </w:r>
      <w:r w:rsidR="00B12D82" w:rsidRPr="00A57A26">
        <w:rPr>
          <w:noProof/>
          <w:sz w:val="20"/>
          <w:szCs w:val="20"/>
        </w:rPr>
        <w:t> </w:t>
      </w:r>
      <w:r w:rsidR="00B12D82" w:rsidRPr="00A57A26">
        <w:rPr>
          <w:noProof/>
          <w:sz w:val="20"/>
          <w:szCs w:val="20"/>
        </w:rPr>
        <w:t> </w:t>
      </w:r>
      <w:r w:rsidR="00B12D82" w:rsidRPr="00A57A26">
        <w:rPr>
          <w:sz w:val="20"/>
          <w:szCs w:val="20"/>
        </w:rPr>
        <w:fldChar w:fldCharType="end"/>
      </w:r>
    </w:p>
    <w:p w14:paraId="38A4F951" w14:textId="151D223C" w:rsidR="00BF1826" w:rsidRPr="00A57A26" w:rsidRDefault="00BF1826" w:rsidP="007E2B09">
      <w:pPr>
        <w:spacing w:before="240" w:after="120"/>
        <w:ind w:left="-180" w:right="-360" w:hanging="360"/>
        <w:rPr>
          <w:sz w:val="20"/>
          <w:szCs w:val="20"/>
        </w:rPr>
      </w:pPr>
      <w:r w:rsidRPr="00A57A26">
        <w:rPr>
          <w:sz w:val="20"/>
          <w:szCs w:val="20"/>
        </w:rPr>
        <w:t xml:space="preserve">Other FCCLA leadership activities (e.g., </w:t>
      </w:r>
      <w:r w:rsidR="0023420C" w:rsidRPr="00A57A26">
        <w:rPr>
          <w:sz w:val="20"/>
          <w:szCs w:val="20"/>
        </w:rPr>
        <w:t xml:space="preserve">National Fall Conference, </w:t>
      </w:r>
      <w:r w:rsidRPr="00A57A26">
        <w:rPr>
          <w:sz w:val="20"/>
          <w:szCs w:val="20"/>
        </w:rPr>
        <w:t>National Leadership Con</w:t>
      </w:r>
      <w:r w:rsidR="007E2B09" w:rsidRPr="00A57A26">
        <w:rPr>
          <w:sz w:val="20"/>
          <w:szCs w:val="20"/>
        </w:rPr>
        <w:t xml:space="preserve">ferences, Power of One, </w:t>
      </w:r>
      <w:r w:rsidR="0023420C" w:rsidRPr="00A57A26">
        <w:rPr>
          <w:sz w:val="20"/>
          <w:szCs w:val="20"/>
        </w:rPr>
        <w:t xml:space="preserve">National Programs, </w:t>
      </w:r>
      <w:r w:rsidR="007E2B09" w:rsidRPr="00A57A26">
        <w:rPr>
          <w:sz w:val="20"/>
          <w:szCs w:val="20"/>
        </w:rPr>
        <w:t xml:space="preserve">special </w:t>
      </w:r>
      <w:r w:rsidRPr="00A57A26">
        <w:rPr>
          <w:sz w:val="20"/>
          <w:szCs w:val="20"/>
        </w:rPr>
        <w:t>projects)</w:t>
      </w:r>
    </w:p>
    <w:p w14:paraId="2BFD6AC6" w14:textId="77777777" w:rsidR="00BF1826" w:rsidRPr="00A57A26" w:rsidRDefault="00B12D82" w:rsidP="007F6D2A">
      <w:pPr>
        <w:tabs>
          <w:tab w:val="left" w:pos="1224"/>
          <w:tab w:val="right" w:pos="10800"/>
        </w:tabs>
        <w:spacing w:before="240" w:after="120"/>
        <w:ind w:left="360" w:right="-360" w:hanging="720"/>
        <w:rPr>
          <w:sz w:val="20"/>
          <w:szCs w:val="20"/>
          <w:u w:val="single"/>
        </w:rPr>
      </w:pPr>
      <w:r w:rsidRPr="00A57A26">
        <w:rPr>
          <w:sz w:val="20"/>
          <w:szCs w:val="20"/>
        </w:rPr>
        <w:fldChar w:fldCharType="begin">
          <w:ffData>
            <w:name w:val="Text15"/>
            <w:enabled/>
            <w:calcOnExit w:val="0"/>
            <w:textInput/>
          </w:ffData>
        </w:fldChar>
      </w:r>
      <w:r w:rsidRPr="00A57A26">
        <w:rPr>
          <w:sz w:val="20"/>
          <w:szCs w:val="20"/>
        </w:rPr>
        <w:instrText xml:space="preserve"> FORMTEXT </w:instrText>
      </w:r>
      <w:r w:rsidRPr="00A57A26">
        <w:rPr>
          <w:sz w:val="20"/>
          <w:szCs w:val="20"/>
        </w:rPr>
      </w:r>
      <w:r w:rsidRPr="00A57A26">
        <w:rPr>
          <w:sz w:val="20"/>
          <w:szCs w:val="20"/>
        </w:rPr>
        <w:fldChar w:fldCharType="separate"/>
      </w:r>
      <w:r w:rsidRPr="00A57A26">
        <w:rPr>
          <w:noProof/>
          <w:sz w:val="20"/>
          <w:szCs w:val="20"/>
        </w:rPr>
        <w:t> </w:t>
      </w:r>
      <w:r w:rsidRPr="00A57A26">
        <w:rPr>
          <w:noProof/>
          <w:sz w:val="20"/>
          <w:szCs w:val="20"/>
        </w:rPr>
        <w:t> </w:t>
      </w:r>
      <w:r w:rsidRPr="00A57A26">
        <w:rPr>
          <w:noProof/>
          <w:sz w:val="20"/>
          <w:szCs w:val="20"/>
        </w:rPr>
        <w:t> </w:t>
      </w:r>
      <w:r w:rsidRPr="00A57A26">
        <w:rPr>
          <w:noProof/>
          <w:sz w:val="20"/>
          <w:szCs w:val="20"/>
        </w:rPr>
        <w:t> </w:t>
      </w:r>
      <w:r w:rsidRPr="00A57A26">
        <w:rPr>
          <w:noProof/>
          <w:sz w:val="20"/>
          <w:szCs w:val="20"/>
        </w:rPr>
        <w:t> </w:t>
      </w:r>
      <w:r w:rsidRPr="00A57A26">
        <w:rPr>
          <w:sz w:val="20"/>
          <w:szCs w:val="20"/>
        </w:rPr>
        <w:fldChar w:fldCharType="end"/>
      </w:r>
    </w:p>
    <w:p w14:paraId="33F5F94F" w14:textId="77777777" w:rsidR="00BF1826" w:rsidRPr="00A57A26" w:rsidRDefault="00BF1826" w:rsidP="007F6D2A">
      <w:pPr>
        <w:tabs>
          <w:tab w:val="right" w:pos="10800"/>
        </w:tabs>
        <w:spacing w:before="240" w:after="120"/>
        <w:ind w:right="-360" w:hanging="720"/>
        <w:rPr>
          <w:sz w:val="20"/>
          <w:szCs w:val="20"/>
        </w:rPr>
      </w:pPr>
      <w:r w:rsidRPr="00A57A26">
        <w:rPr>
          <w:sz w:val="20"/>
          <w:szCs w:val="20"/>
        </w:rPr>
        <w:t xml:space="preserve">      </w:t>
      </w:r>
      <w:r w:rsidR="005957B7" w:rsidRPr="00A57A26">
        <w:rPr>
          <w:sz w:val="20"/>
          <w:szCs w:val="20"/>
        </w:rPr>
        <w:t>Additional</w:t>
      </w:r>
      <w:r w:rsidRPr="00A57A26">
        <w:rPr>
          <w:sz w:val="20"/>
          <w:szCs w:val="20"/>
        </w:rPr>
        <w:t xml:space="preserve"> school</w:t>
      </w:r>
      <w:r w:rsidR="005957B7" w:rsidRPr="00A57A26">
        <w:rPr>
          <w:sz w:val="20"/>
          <w:szCs w:val="20"/>
        </w:rPr>
        <w:t>/community</w:t>
      </w:r>
      <w:r w:rsidRPr="00A57A26">
        <w:rPr>
          <w:sz w:val="20"/>
          <w:szCs w:val="20"/>
        </w:rPr>
        <w:t xml:space="preserve"> leadership activities </w:t>
      </w:r>
      <w:r w:rsidR="005957B7" w:rsidRPr="00A57A26">
        <w:rPr>
          <w:sz w:val="20"/>
          <w:szCs w:val="20"/>
        </w:rPr>
        <w:t>other than FCCLA</w:t>
      </w:r>
      <w:r w:rsidRPr="00A57A26">
        <w:rPr>
          <w:sz w:val="20"/>
          <w:szCs w:val="20"/>
        </w:rPr>
        <w:t xml:space="preserve">  </w:t>
      </w:r>
    </w:p>
    <w:p w14:paraId="7E6A1B32" w14:textId="77777777" w:rsidR="00BF1826" w:rsidRPr="00A57A26" w:rsidRDefault="00B12D82" w:rsidP="007F6D2A">
      <w:pPr>
        <w:tabs>
          <w:tab w:val="left" w:pos="1224"/>
          <w:tab w:val="right" w:pos="10800"/>
        </w:tabs>
        <w:spacing w:before="240" w:after="120"/>
        <w:ind w:right="-360" w:hanging="360"/>
        <w:rPr>
          <w:sz w:val="20"/>
          <w:szCs w:val="20"/>
          <w:u w:val="single"/>
        </w:rPr>
      </w:pPr>
      <w:r w:rsidRPr="00A57A26">
        <w:rPr>
          <w:sz w:val="20"/>
          <w:szCs w:val="20"/>
        </w:rPr>
        <w:fldChar w:fldCharType="begin">
          <w:ffData>
            <w:name w:val="Text15"/>
            <w:enabled/>
            <w:calcOnExit w:val="0"/>
            <w:textInput/>
          </w:ffData>
        </w:fldChar>
      </w:r>
      <w:r w:rsidRPr="00A57A26">
        <w:rPr>
          <w:sz w:val="20"/>
          <w:szCs w:val="20"/>
        </w:rPr>
        <w:instrText xml:space="preserve"> FORMTEXT </w:instrText>
      </w:r>
      <w:r w:rsidRPr="00A57A26">
        <w:rPr>
          <w:sz w:val="20"/>
          <w:szCs w:val="20"/>
        </w:rPr>
      </w:r>
      <w:r w:rsidRPr="00A57A26">
        <w:rPr>
          <w:sz w:val="20"/>
          <w:szCs w:val="20"/>
        </w:rPr>
        <w:fldChar w:fldCharType="separate"/>
      </w:r>
      <w:r w:rsidRPr="00A57A26">
        <w:rPr>
          <w:noProof/>
          <w:sz w:val="20"/>
          <w:szCs w:val="20"/>
        </w:rPr>
        <w:t> </w:t>
      </w:r>
      <w:r w:rsidRPr="00A57A26">
        <w:rPr>
          <w:noProof/>
          <w:sz w:val="20"/>
          <w:szCs w:val="20"/>
        </w:rPr>
        <w:t> </w:t>
      </w:r>
      <w:r w:rsidRPr="00A57A26">
        <w:rPr>
          <w:noProof/>
          <w:sz w:val="20"/>
          <w:szCs w:val="20"/>
        </w:rPr>
        <w:t> </w:t>
      </w:r>
      <w:r w:rsidRPr="00A57A26">
        <w:rPr>
          <w:noProof/>
          <w:sz w:val="20"/>
          <w:szCs w:val="20"/>
        </w:rPr>
        <w:t> </w:t>
      </w:r>
      <w:r w:rsidRPr="00A57A26">
        <w:rPr>
          <w:noProof/>
          <w:sz w:val="20"/>
          <w:szCs w:val="20"/>
        </w:rPr>
        <w:t> </w:t>
      </w:r>
      <w:r w:rsidRPr="00A57A26">
        <w:rPr>
          <w:sz w:val="20"/>
          <w:szCs w:val="20"/>
        </w:rPr>
        <w:fldChar w:fldCharType="end"/>
      </w:r>
    </w:p>
    <w:p w14:paraId="47A242A7" w14:textId="77777777" w:rsidR="00B836BA" w:rsidRDefault="00222D24" w:rsidP="00222D24">
      <w:pPr>
        <w:pStyle w:val="HeadingNotes"/>
        <w:shd w:val="clear" w:color="auto" w:fill="auto"/>
        <w:ind w:left="270" w:right="220"/>
      </w:pPr>
      <w:bookmarkStart w:id="0" w:name="StateOfficerCodeAndContract"/>
      <w:bookmarkStart w:id="1" w:name="_Toc319414984"/>
      <w:bookmarkStart w:id="2" w:name="_Toc379194106"/>
      <w:r w:rsidRPr="001F6EA6">
        <w:rPr>
          <w:b w:val="0"/>
          <w:noProof/>
          <w:sz w:val="56"/>
        </w:rPr>
        <w:lastRenderedPageBreak/>
        <w:drawing>
          <wp:anchor distT="0" distB="0" distL="114300" distR="114300" simplePos="0" relativeHeight="251689984" behindDoc="1" locked="0" layoutInCell="1" allowOverlap="1" wp14:anchorId="48404871" wp14:editId="65280545">
            <wp:simplePos x="0" y="0"/>
            <wp:positionH relativeFrom="column">
              <wp:posOffset>-475615</wp:posOffset>
            </wp:positionH>
            <wp:positionV relativeFrom="page">
              <wp:posOffset>415290</wp:posOffset>
            </wp:positionV>
            <wp:extent cx="1097280" cy="915035"/>
            <wp:effectExtent l="0" t="0" r="762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_logo_red_I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7280" cy="915035"/>
                    </a:xfrm>
                    <a:prstGeom prst="rect">
                      <a:avLst/>
                    </a:prstGeom>
                  </pic:spPr>
                </pic:pic>
              </a:graphicData>
            </a:graphic>
            <wp14:sizeRelH relativeFrom="margin">
              <wp14:pctWidth>0</wp14:pctWidth>
            </wp14:sizeRelH>
            <wp14:sizeRelV relativeFrom="margin">
              <wp14:pctHeight>0</wp14:pctHeight>
            </wp14:sizeRelV>
          </wp:anchor>
        </w:drawing>
      </w:r>
      <w:r w:rsidR="00B836BA" w:rsidRPr="00510D1A">
        <w:t xml:space="preserve">State Officer Code of Conduct and </w:t>
      </w:r>
      <w:bookmarkEnd w:id="0"/>
      <w:bookmarkEnd w:id="1"/>
      <w:bookmarkEnd w:id="2"/>
      <w:r w:rsidR="00DC3FE3">
        <w:t>Contract</w:t>
      </w:r>
    </w:p>
    <w:p w14:paraId="36E3D351" w14:textId="77777777" w:rsidR="00B836BA" w:rsidRDefault="00B836BA" w:rsidP="00B836BA">
      <w:pPr>
        <w:pStyle w:val="FormDueDate"/>
      </w:pPr>
    </w:p>
    <w:p w14:paraId="5D2E8B50" w14:textId="77777777" w:rsidR="00B836BA" w:rsidRPr="00B836BA" w:rsidRDefault="00B836BA" w:rsidP="00222D24">
      <w:pPr>
        <w:pBdr>
          <w:top w:val="single" w:sz="12" w:space="0" w:color="000000" w:themeColor="text1"/>
          <w:bottom w:val="single" w:sz="12" w:space="1" w:color="000000" w:themeColor="text1"/>
        </w:pBdr>
        <w:spacing w:after="240"/>
        <w:ind w:left="-450" w:right="-180" w:firstLine="90"/>
        <w:rPr>
          <w:color w:val="000000" w:themeColor="text1"/>
          <w:sz w:val="20"/>
          <w:szCs w:val="20"/>
        </w:rPr>
      </w:pPr>
      <w:r w:rsidRPr="00B836BA">
        <w:rPr>
          <w:color w:val="000000" w:themeColor="text1"/>
          <w:sz w:val="20"/>
          <w:szCs w:val="20"/>
        </w:rPr>
        <w:t>As a State Officer of the Idaho Association of the National FCCLA Organization, I recognize that I will be representing all Idaho FCCLA members. My conduct is a model for all members.  While I am a State Officer, I will meet with individual members, local chapters, school administrators, business representatives, community, state and national government officials and other “friends of FCCLA.”  I recognize that I am a key person in planning and carrying out FCCLA activities in various capacities at local, district and state levels.  I am aware of the added responsibility that accompanies being a State Officer and I agree to adopt the following rules and regulations as the standards for my personal behavior throughout my term of office.</w:t>
      </w:r>
    </w:p>
    <w:p w14:paraId="5DA36170" w14:textId="77777777" w:rsidR="00B836BA" w:rsidRDefault="00B836BA" w:rsidP="00BB6D4B">
      <w:pPr>
        <w:spacing w:before="80" w:after="0" w:line="240" w:lineRule="auto"/>
        <w:ind w:left="-360" w:right="-180"/>
        <w:jc w:val="both"/>
        <w:rPr>
          <w:sz w:val="20"/>
          <w:szCs w:val="20"/>
        </w:rPr>
      </w:pPr>
      <w:r w:rsidRPr="00FD0A45">
        <w:rPr>
          <w:b/>
          <w:sz w:val="20"/>
          <w:szCs w:val="20"/>
        </w:rPr>
        <w:t>Initial if agree to statement</w:t>
      </w:r>
      <w:r>
        <w:rPr>
          <w:sz w:val="20"/>
          <w:szCs w:val="20"/>
        </w:rPr>
        <w:t>:</w:t>
      </w:r>
    </w:p>
    <w:p w14:paraId="5FDDFCAC" w14:textId="77777777" w:rsidR="00FD0A45" w:rsidRDefault="00FD0A45" w:rsidP="00BB6D4B">
      <w:pPr>
        <w:spacing w:before="80" w:after="0" w:line="240" w:lineRule="auto"/>
        <w:ind w:left="-360" w:right="-180"/>
        <w:jc w:val="both"/>
        <w:rPr>
          <w:sz w:val="20"/>
          <w:szCs w:val="20"/>
        </w:rPr>
      </w:pPr>
    </w:p>
    <w:p w14:paraId="62333D68" w14:textId="77777777" w:rsidR="00B836BA" w:rsidRPr="00B836BA" w:rsidRDefault="00BB6D4B" w:rsidP="00BB6D4B">
      <w:pPr>
        <w:spacing w:before="80" w:after="0" w:line="240" w:lineRule="auto"/>
        <w:ind w:left="-360" w:right="-180"/>
        <w:jc w:val="both"/>
        <w:rPr>
          <w:sz w:val="20"/>
          <w:szCs w:val="20"/>
        </w:rPr>
      </w:pPr>
      <w:r>
        <w:rPr>
          <w:sz w:val="20"/>
          <w:szCs w:val="20"/>
        </w:rPr>
        <w:t>___</w:t>
      </w:r>
      <w:r>
        <w:rPr>
          <w:sz w:val="20"/>
          <w:szCs w:val="20"/>
        </w:rPr>
        <w:tab/>
      </w:r>
      <w:r w:rsidR="00B836BA">
        <w:rPr>
          <w:sz w:val="20"/>
          <w:szCs w:val="20"/>
        </w:rPr>
        <w:t xml:space="preserve">1. </w:t>
      </w:r>
      <w:r w:rsidR="00B836BA" w:rsidRPr="00B836BA">
        <w:rPr>
          <w:sz w:val="20"/>
          <w:szCs w:val="20"/>
        </w:rPr>
        <w:t xml:space="preserve">I will attend all mandatory meetings as outlined in the </w:t>
      </w:r>
      <w:r w:rsidR="00B836BA" w:rsidRPr="00BB6D4B">
        <w:rPr>
          <w:sz w:val="20"/>
          <w:szCs w:val="20"/>
        </w:rPr>
        <w:t>officer obligation</w:t>
      </w:r>
      <w:r w:rsidR="00B836BA" w:rsidRPr="00B836BA">
        <w:rPr>
          <w:sz w:val="20"/>
          <w:szCs w:val="20"/>
        </w:rPr>
        <w:t xml:space="preserve"> document on </w:t>
      </w:r>
      <w:r>
        <w:rPr>
          <w:sz w:val="20"/>
          <w:szCs w:val="20"/>
        </w:rPr>
        <w:t xml:space="preserve">pg. 6 </w:t>
      </w:r>
      <w:r w:rsidR="00B836BA" w:rsidRPr="00B836BA">
        <w:rPr>
          <w:sz w:val="20"/>
          <w:szCs w:val="20"/>
        </w:rPr>
        <w:t>of this registration packet.</w:t>
      </w:r>
    </w:p>
    <w:p w14:paraId="62C7A056" w14:textId="77777777" w:rsidR="00B836BA" w:rsidRPr="00B836BA" w:rsidRDefault="00BB6D4B" w:rsidP="00BB6D4B">
      <w:pPr>
        <w:spacing w:before="80" w:after="0" w:line="240" w:lineRule="auto"/>
        <w:ind w:left="-360" w:right="-180"/>
        <w:jc w:val="both"/>
        <w:rPr>
          <w:sz w:val="20"/>
          <w:szCs w:val="20"/>
        </w:rPr>
      </w:pPr>
      <w:r>
        <w:rPr>
          <w:sz w:val="20"/>
          <w:szCs w:val="20"/>
        </w:rPr>
        <w:t>___</w:t>
      </w:r>
      <w:r>
        <w:rPr>
          <w:sz w:val="20"/>
          <w:szCs w:val="20"/>
        </w:rPr>
        <w:tab/>
      </w:r>
      <w:r w:rsidR="00B836BA">
        <w:rPr>
          <w:sz w:val="20"/>
          <w:szCs w:val="20"/>
        </w:rPr>
        <w:t xml:space="preserve">2. </w:t>
      </w:r>
      <w:r w:rsidR="00B836BA" w:rsidRPr="00B836BA">
        <w:rPr>
          <w:sz w:val="20"/>
          <w:szCs w:val="20"/>
        </w:rPr>
        <w:t xml:space="preserve">I will at all times respect all public and private property. </w:t>
      </w:r>
    </w:p>
    <w:p w14:paraId="1F5EF01E" w14:textId="4B0455E9" w:rsidR="00B836BA" w:rsidRPr="00B836BA" w:rsidRDefault="00BB6D4B" w:rsidP="00BB6D4B">
      <w:pPr>
        <w:spacing w:before="80" w:after="0" w:line="240" w:lineRule="auto"/>
        <w:ind w:left="-360" w:right="-180"/>
        <w:jc w:val="both"/>
        <w:rPr>
          <w:sz w:val="20"/>
          <w:szCs w:val="20"/>
        </w:rPr>
      </w:pPr>
      <w:r w:rsidRPr="00F21426">
        <w:rPr>
          <w:sz w:val="20"/>
          <w:szCs w:val="20"/>
        </w:rPr>
        <w:t>___</w:t>
      </w:r>
      <w:r w:rsidRPr="00F21426">
        <w:rPr>
          <w:sz w:val="20"/>
          <w:szCs w:val="20"/>
        </w:rPr>
        <w:tab/>
      </w:r>
      <w:r w:rsidR="00B836BA" w:rsidRPr="00F21426">
        <w:rPr>
          <w:sz w:val="20"/>
          <w:szCs w:val="20"/>
        </w:rPr>
        <w:t xml:space="preserve">3.  </w:t>
      </w:r>
      <w:r w:rsidR="00F21426" w:rsidRPr="00982608">
        <w:rPr>
          <w:sz w:val="20"/>
          <w:szCs w:val="20"/>
        </w:rPr>
        <w:t xml:space="preserve">I will not knowingly operate in a manner that is contrary to the best interests of Idaho FCCLA.      </w:t>
      </w:r>
    </w:p>
    <w:p w14:paraId="182E5F74" w14:textId="77777777" w:rsidR="00B836BA" w:rsidRPr="00B836BA" w:rsidRDefault="00BB6D4B" w:rsidP="00BB6D4B">
      <w:pPr>
        <w:spacing w:before="80" w:after="0" w:line="240" w:lineRule="auto"/>
        <w:ind w:left="-360" w:right="-180"/>
        <w:jc w:val="both"/>
        <w:rPr>
          <w:sz w:val="20"/>
          <w:szCs w:val="20"/>
        </w:rPr>
      </w:pPr>
      <w:r>
        <w:rPr>
          <w:sz w:val="20"/>
          <w:szCs w:val="20"/>
        </w:rPr>
        <w:t>___</w:t>
      </w:r>
      <w:r>
        <w:rPr>
          <w:sz w:val="20"/>
          <w:szCs w:val="20"/>
        </w:rPr>
        <w:tab/>
      </w:r>
      <w:r w:rsidR="00B836BA">
        <w:rPr>
          <w:sz w:val="20"/>
          <w:szCs w:val="20"/>
        </w:rPr>
        <w:t xml:space="preserve">4.  </w:t>
      </w:r>
      <w:r w:rsidR="00B836BA" w:rsidRPr="00B836BA">
        <w:rPr>
          <w:sz w:val="20"/>
          <w:szCs w:val="20"/>
        </w:rPr>
        <w:t xml:space="preserve">I will strictly abide by the curfew established, </w:t>
      </w:r>
      <w:r w:rsidR="00C47D47">
        <w:rPr>
          <w:sz w:val="20"/>
          <w:szCs w:val="20"/>
        </w:rPr>
        <w:t xml:space="preserve">and </w:t>
      </w:r>
      <w:r w:rsidR="00C47D47" w:rsidRPr="00B836BA">
        <w:rPr>
          <w:sz w:val="20"/>
          <w:szCs w:val="20"/>
        </w:rPr>
        <w:t xml:space="preserve">I will spend each night in the room of the hotel/motel to </w:t>
      </w:r>
      <w:r w:rsidR="00C47D47">
        <w:rPr>
          <w:sz w:val="20"/>
          <w:szCs w:val="20"/>
        </w:rPr>
        <w:tab/>
        <w:t xml:space="preserve">    </w:t>
      </w:r>
      <w:r w:rsidR="00C47D47">
        <w:rPr>
          <w:sz w:val="20"/>
          <w:szCs w:val="20"/>
        </w:rPr>
        <w:tab/>
      </w:r>
      <w:r w:rsidR="00C47D47" w:rsidRPr="00B836BA">
        <w:rPr>
          <w:sz w:val="20"/>
          <w:szCs w:val="20"/>
        </w:rPr>
        <w:t>which I am</w:t>
      </w:r>
      <w:r w:rsidR="00C47D47">
        <w:rPr>
          <w:sz w:val="20"/>
          <w:szCs w:val="20"/>
        </w:rPr>
        <w:t xml:space="preserve"> </w:t>
      </w:r>
      <w:r w:rsidR="00C47D47" w:rsidRPr="00B836BA">
        <w:rPr>
          <w:sz w:val="20"/>
          <w:szCs w:val="20"/>
        </w:rPr>
        <w:t>assigned and with assigned roommates.</w:t>
      </w:r>
      <w:r w:rsidR="00C47D47">
        <w:rPr>
          <w:sz w:val="20"/>
          <w:szCs w:val="20"/>
        </w:rPr>
        <w:t xml:space="preserve"> I will</w:t>
      </w:r>
      <w:r w:rsidR="00B836BA" w:rsidRPr="00B836BA">
        <w:rPr>
          <w:sz w:val="20"/>
          <w:szCs w:val="20"/>
        </w:rPr>
        <w:t xml:space="preserve"> </w:t>
      </w:r>
      <w:r w:rsidR="00FD0A45">
        <w:rPr>
          <w:sz w:val="20"/>
          <w:szCs w:val="20"/>
        </w:rPr>
        <w:t xml:space="preserve">respect the rights of others by </w:t>
      </w:r>
      <w:r>
        <w:rPr>
          <w:sz w:val="20"/>
          <w:szCs w:val="20"/>
        </w:rPr>
        <w:t xml:space="preserve">being </w:t>
      </w:r>
      <w:r w:rsidR="00B836BA" w:rsidRPr="00B836BA">
        <w:rPr>
          <w:sz w:val="20"/>
          <w:szCs w:val="20"/>
        </w:rPr>
        <w:t>as quiet</w:t>
      </w:r>
      <w:r w:rsidR="00000E06">
        <w:rPr>
          <w:sz w:val="20"/>
          <w:szCs w:val="20"/>
        </w:rPr>
        <w:t xml:space="preserve"> a</w:t>
      </w:r>
      <w:r w:rsidR="00B836BA" w:rsidRPr="00B836BA">
        <w:rPr>
          <w:sz w:val="20"/>
          <w:szCs w:val="20"/>
        </w:rPr>
        <w:t xml:space="preserve">s possible after </w:t>
      </w:r>
      <w:r w:rsidR="00C47D47">
        <w:rPr>
          <w:sz w:val="20"/>
          <w:szCs w:val="20"/>
        </w:rPr>
        <w:tab/>
      </w:r>
      <w:r w:rsidR="00B836BA" w:rsidRPr="00B836BA">
        <w:rPr>
          <w:sz w:val="20"/>
          <w:szCs w:val="20"/>
        </w:rPr>
        <w:t>curfew. I will observe common sense precautions: keeping hotel doors locked, opening them</w:t>
      </w:r>
      <w:r w:rsidR="00C47D47">
        <w:rPr>
          <w:sz w:val="20"/>
          <w:szCs w:val="20"/>
        </w:rPr>
        <w:t xml:space="preserve"> </w:t>
      </w:r>
      <w:r w:rsidR="00B836BA" w:rsidRPr="00B836BA">
        <w:rPr>
          <w:sz w:val="20"/>
          <w:szCs w:val="20"/>
        </w:rPr>
        <w:t xml:space="preserve">only to persons I know, </w:t>
      </w:r>
      <w:r w:rsidR="00C47D47">
        <w:rPr>
          <w:sz w:val="20"/>
          <w:szCs w:val="20"/>
        </w:rPr>
        <w:tab/>
      </w:r>
      <w:r w:rsidR="00B836BA" w:rsidRPr="00B836BA">
        <w:rPr>
          <w:sz w:val="20"/>
          <w:szCs w:val="20"/>
        </w:rPr>
        <w:t xml:space="preserve">maintaining a “buddy” system so as not to be alone in potentially risky situations. </w:t>
      </w:r>
    </w:p>
    <w:p w14:paraId="4610B397" w14:textId="77777777" w:rsidR="00B836BA" w:rsidRPr="00B836BA" w:rsidRDefault="00FD0A45" w:rsidP="00BB6D4B">
      <w:pPr>
        <w:spacing w:before="80" w:after="0" w:line="240" w:lineRule="auto"/>
        <w:ind w:left="-360" w:right="-180"/>
        <w:jc w:val="both"/>
        <w:rPr>
          <w:sz w:val="20"/>
          <w:szCs w:val="20"/>
        </w:rPr>
      </w:pPr>
      <w:r>
        <w:rPr>
          <w:sz w:val="20"/>
          <w:szCs w:val="20"/>
        </w:rPr>
        <w:t>___</w:t>
      </w:r>
      <w:r w:rsidR="00BB6D4B">
        <w:rPr>
          <w:sz w:val="20"/>
          <w:szCs w:val="20"/>
        </w:rPr>
        <w:tab/>
      </w:r>
      <w:r w:rsidR="00B836BA">
        <w:rPr>
          <w:sz w:val="20"/>
          <w:szCs w:val="20"/>
        </w:rPr>
        <w:t xml:space="preserve">5. </w:t>
      </w:r>
      <w:r w:rsidR="00B836BA" w:rsidRPr="00B836BA">
        <w:rPr>
          <w:sz w:val="20"/>
          <w:szCs w:val="20"/>
        </w:rPr>
        <w:t xml:space="preserve">I will not use, purchase, or have in my possession any kind of tobacco, </w:t>
      </w:r>
      <w:r w:rsidR="00332D05">
        <w:rPr>
          <w:sz w:val="20"/>
          <w:szCs w:val="20"/>
        </w:rPr>
        <w:t xml:space="preserve">vape, </w:t>
      </w:r>
      <w:r w:rsidR="00B836BA" w:rsidRPr="00B836BA">
        <w:rPr>
          <w:sz w:val="20"/>
          <w:szCs w:val="20"/>
        </w:rPr>
        <w:t xml:space="preserve">alcoholic beverages, drugs, or illegal </w:t>
      </w:r>
      <w:r w:rsidR="00BB6D4B">
        <w:rPr>
          <w:sz w:val="20"/>
          <w:szCs w:val="20"/>
        </w:rPr>
        <w:tab/>
      </w:r>
      <w:r w:rsidR="00B836BA" w:rsidRPr="00B836BA">
        <w:rPr>
          <w:sz w:val="20"/>
          <w:szCs w:val="20"/>
        </w:rPr>
        <w:t>paraphernalia or items.  I will not share on social media any representation of these in activities, use, or promotion.</w:t>
      </w:r>
    </w:p>
    <w:p w14:paraId="09C68884" w14:textId="77777777" w:rsidR="00B836BA" w:rsidRPr="00B836BA" w:rsidRDefault="00BB6D4B" w:rsidP="00BB6D4B">
      <w:pPr>
        <w:spacing w:before="80" w:after="0" w:line="240" w:lineRule="auto"/>
        <w:ind w:left="-360" w:right="-180"/>
        <w:jc w:val="both"/>
        <w:rPr>
          <w:sz w:val="20"/>
          <w:szCs w:val="20"/>
        </w:rPr>
      </w:pPr>
      <w:r>
        <w:rPr>
          <w:sz w:val="20"/>
          <w:szCs w:val="20"/>
        </w:rPr>
        <w:t>___</w:t>
      </w:r>
      <w:r>
        <w:rPr>
          <w:sz w:val="20"/>
          <w:szCs w:val="20"/>
        </w:rPr>
        <w:tab/>
      </w:r>
      <w:r w:rsidR="00B836BA">
        <w:rPr>
          <w:sz w:val="20"/>
          <w:szCs w:val="20"/>
        </w:rPr>
        <w:t xml:space="preserve">6. </w:t>
      </w:r>
      <w:r w:rsidR="00B836BA" w:rsidRPr="00B836BA">
        <w:rPr>
          <w:sz w:val="20"/>
          <w:szCs w:val="20"/>
        </w:rPr>
        <w:t>I will keep my designated adviser informed of my whereabouts at all times.</w:t>
      </w:r>
    </w:p>
    <w:p w14:paraId="206FEF92" w14:textId="77777777" w:rsidR="00B836BA" w:rsidRPr="00B836BA" w:rsidRDefault="00BB6D4B" w:rsidP="00BB6D4B">
      <w:pPr>
        <w:spacing w:before="80" w:after="0" w:line="240" w:lineRule="auto"/>
        <w:ind w:left="-360" w:right="-180"/>
        <w:jc w:val="both"/>
        <w:rPr>
          <w:sz w:val="20"/>
          <w:szCs w:val="20"/>
        </w:rPr>
      </w:pPr>
      <w:r>
        <w:rPr>
          <w:sz w:val="20"/>
          <w:szCs w:val="20"/>
        </w:rPr>
        <w:t>___</w:t>
      </w:r>
      <w:r>
        <w:rPr>
          <w:sz w:val="20"/>
          <w:szCs w:val="20"/>
        </w:rPr>
        <w:tab/>
      </w:r>
      <w:r w:rsidR="00B836BA">
        <w:rPr>
          <w:sz w:val="20"/>
          <w:szCs w:val="20"/>
        </w:rPr>
        <w:t xml:space="preserve">7. </w:t>
      </w:r>
      <w:r w:rsidR="00B836BA" w:rsidRPr="00B836BA">
        <w:rPr>
          <w:sz w:val="20"/>
          <w:szCs w:val="20"/>
        </w:rPr>
        <w:t xml:space="preserve">I will attend </w:t>
      </w:r>
      <w:r w:rsidR="00B836BA" w:rsidRPr="00B836BA">
        <w:rPr>
          <w:b/>
          <w:sz w:val="20"/>
          <w:szCs w:val="20"/>
        </w:rPr>
        <w:t>ALL</w:t>
      </w:r>
      <w:r w:rsidR="00B836BA" w:rsidRPr="00B836BA">
        <w:rPr>
          <w:sz w:val="20"/>
          <w:szCs w:val="20"/>
        </w:rPr>
        <w:t xml:space="preserve"> General Sessions and other activities for which I am assigned and registered, unless excused by the </w:t>
      </w:r>
      <w:r w:rsidR="00FD0A45">
        <w:rPr>
          <w:sz w:val="20"/>
          <w:szCs w:val="20"/>
        </w:rPr>
        <w:tab/>
        <w:t xml:space="preserve"> </w:t>
      </w:r>
      <w:r w:rsidR="00B836BA" w:rsidRPr="00B836BA">
        <w:rPr>
          <w:sz w:val="20"/>
          <w:szCs w:val="20"/>
        </w:rPr>
        <w:t>State</w:t>
      </w:r>
      <w:r w:rsidR="00B836BA">
        <w:rPr>
          <w:sz w:val="20"/>
          <w:szCs w:val="20"/>
        </w:rPr>
        <w:t xml:space="preserve"> </w:t>
      </w:r>
      <w:r w:rsidR="00000E06">
        <w:rPr>
          <w:sz w:val="20"/>
          <w:szCs w:val="20"/>
        </w:rPr>
        <w:t>A</w:t>
      </w:r>
      <w:r w:rsidR="00B836BA" w:rsidRPr="00B836BA">
        <w:rPr>
          <w:sz w:val="20"/>
          <w:szCs w:val="20"/>
        </w:rPr>
        <w:t xml:space="preserve">dviser or </w:t>
      </w:r>
      <w:r w:rsidR="00D80B8E">
        <w:rPr>
          <w:sz w:val="20"/>
          <w:szCs w:val="20"/>
        </w:rPr>
        <w:t>Manager</w:t>
      </w:r>
      <w:r w:rsidR="00B836BA" w:rsidRPr="00B836BA">
        <w:rPr>
          <w:sz w:val="20"/>
          <w:szCs w:val="20"/>
        </w:rPr>
        <w:t xml:space="preserve">.  I will show respect for speakers and officers by avoiding disruptive behavior and noises </w:t>
      </w:r>
      <w:r w:rsidR="00FD0A45">
        <w:rPr>
          <w:sz w:val="20"/>
          <w:szCs w:val="20"/>
        </w:rPr>
        <w:tab/>
      </w:r>
      <w:r w:rsidR="00B836BA" w:rsidRPr="00B836BA">
        <w:rPr>
          <w:sz w:val="20"/>
          <w:szCs w:val="20"/>
        </w:rPr>
        <w:t>during meetings such as talking, texting an</w:t>
      </w:r>
      <w:r w:rsidR="00C47D47">
        <w:rPr>
          <w:sz w:val="20"/>
          <w:szCs w:val="20"/>
        </w:rPr>
        <w:t>d use of electronic devices,</w:t>
      </w:r>
      <w:r w:rsidR="00B836BA" w:rsidRPr="00B836BA">
        <w:rPr>
          <w:sz w:val="20"/>
          <w:szCs w:val="20"/>
        </w:rPr>
        <w:t xml:space="preserve"> leaving the session before it is over, etc.</w:t>
      </w:r>
    </w:p>
    <w:p w14:paraId="01466FB0" w14:textId="77777777" w:rsidR="00B836BA" w:rsidRPr="00B836BA" w:rsidRDefault="00BB6D4B" w:rsidP="00BB6D4B">
      <w:pPr>
        <w:spacing w:before="80" w:after="0" w:line="240" w:lineRule="auto"/>
        <w:ind w:left="-360" w:right="-180"/>
        <w:jc w:val="both"/>
        <w:rPr>
          <w:sz w:val="20"/>
          <w:szCs w:val="20"/>
        </w:rPr>
      </w:pPr>
      <w:r>
        <w:rPr>
          <w:sz w:val="20"/>
          <w:szCs w:val="20"/>
        </w:rPr>
        <w:t>___</w:t>
      </w:r>
      <w:r>
        <w:rPr>
          <w:sz w:val="20"/>
          <w:szCs w:val="20"/>
        </w:rPr>
        <w:tab/>
      </w:r>
      <w:r w:rsidR="00B836BA">
        <w:rPr>
          <w:sz w:val="20"/>
          <w:szCs w:val="20"/>
        </w:rPr>
        <w:t xml:space="preserve">8. </w:t>
      </w:r>
      <w:r w:rsidR="00B836BA" w:rsidRPr="00B836BA">
        <w:rPr>
          <w:sz w:val="20"/>
          <w:szCs w:val="20"/>
        </w:rPr>
        <w:t xml:space="preserve">I will dress appropriately at all times, wearing my Idaho FCCLA officer uniform at all official conference activities or </w:t>
      </w:r>
      <w:r w:rsidR="00FD0A45">
        <w:rPr>
          <w:sz w:val="20"/>
          <w:szCs w:val="20"/>
        </w:rPr>
        <w:tab/>
        <w:t xml:space="preserve"> </w:t>
      </w:r>
      <w:r w:rsidR="00B836BA" w:rsidRPr="00B836BA">
        <w:rPr>
          <w:sz w:val="20"/>
          <w:szCs w:val="20"/>
        </w:rPr>
        <w:t xml:space="preserve">as specified by the State Adviser or </w:t>
      </w:r>
      <w:r w:rsidR="00D80B8E">
        <w:rPr>
          <w:sz w:val="20"/>
          <w:szCs w:val="20"/>
        </w:rPr>
        <w:t>Manager</w:t>
      </w:r>
      <w:r w:rsidR="00B836BA" w:rsidRPr="00B836BA">
        <w:rPr>
          <w:sz w:val="20"/>
          <w:szCs w:val="20"/>
        </w:rPr>
        <w:t xml:space="preserve">.  I will wear the approved name badge to activities.  Jeans, sweats, </w:t>
      </w:r>
      <w:r w:rsidR="00FD0A45">
        <w:rPr>
          <w:sz w:val="20"/>
          <w:szCs w:val="20"/>
        </w:rPr>
        <w:tab/>
        <w:t xml:space="preserve"> </w:t>
      </w:r>
      <w:r w:rsidR="00BB1879">
        <w:rPr>
          <w:sz w:val="20"/>
          <w:szCs w:val="20"/>
        </w:rPr>
        <w:tab/>
      </w:r>
      <w:r w:rsidR="00B836BA" w:rsidRPr="00B836BA">
        <w:rPr>
          <w:sz w:val="20"/>
          <w:szCs w:val="20"/>
        </w:rPr>
        <w:t>shorts, and</w:t>
      </w:r>
      <w:r w:rsidR="00FD0A45">
        <w:rPr>
          <w:sz w:val="20"/>
          <w:szCs w:val="20"/>
        </w:rPr>
        <w:t xml:space="preserve"> </w:t>
      </w:r>
      <w:r w:rsidR="00B836BA" w:rsidRPr="00B836BA">
        <w:rPr>
          <w:sz w:val="20"/>
          <w:szCs w:val="20"/>
        </w:rPr>
        <w:t>exercise clothing are not appropriate at any time while carrying out official officer duties</w:t>
      </w:r>
      <w:r w:rsidR="00C47D47">
        <w:rPr>
          <w:sz w:val="20"/>
          <w:szCs w:val="20"/>
        </w:rPr>
        <w:t xml:space="preserve"> (see dress code)</w:t>
      </w:r>
      <w:r w:rsidR="00B836BA" w:rsidRPr="00B836BA">
        <w:rPr>
          <w:sz w:val="20"/>
          <w:szCs w:val="20"/>
        </w:rPr>
        <w:t>.</w:t>
      </w:r>
    </w:p>
    <w:p w14:paraId="06375688" w14:textId="77777777" w:rsidR="00B836BA" w:rsidRDefault="00B836BA" w:rsidP="00BB6D4B">
      <w:pPr>
        <w:spacing w:before="80" w:after="0" w:line="240" w:lineRule="auto"/>
        <w:ind w:left="-360" w:right="-180"/>
        <w:jc w:val="both"/>
        <w:rPr>
          <w:sz w:val="20"/>
          <w:szCs w:val="20"/>
        </w:rPr>
      </w:pPr>
      <w:r>
        <w:rPr>
          <w:sz w:val="20"/>
          <w:szCs w:val="20"/>
        </w:rPr>
        <w:t>___</w:t>
      </w:r>
      <w:r w:rsidR="00FD0A45">
        <w:rPr>
          <w:sz w:val="20"/>
          <w:szCs w:val="20"/>
        </w:rPr>
        <w:t xml:space="preserve"> </w:t>
      </w:r>
      <w:r w:rsidR="00BB6D4B">
        <w:rPr>
          <w:sz w:val="20"/>
          <w:szCs w:val="20"/>
        </w:rPr>
        <w:tab/>
      </w:r>
      <w:r>
        <w:rPr>
          <w:sz w:val="20"/>
          <w:szCs w:val="20"/>
        </w:rPr>
        <w:t xml:space="preserve">9. </w:t>
      </w:r>
      <w:r w:rsidRPr="00B836BA">
        <w:rPr>
          <w:sz w:val="20"/>
          <w:szCs w:val="20"/>
        </w:rPr>
        <w:t xml:space="preserve">I will recognize the rights and comforts of others with respect to noise, language, and general conduct. </w:t>
      </w:r>
    </w:p>
    <w:p w14:paraId="13FF5D9A" w14:textId="77777777" w:rsidR="00B836BA" w:rsidRPr="00B836BA" w:rsidRDefault="00BB6D4B" w:rsidP="00BB6D4B">
      <w:pPr>
        <w:spacing w:before="80" w:after="0" w:line="240" w:lineRule="auto"/>
        <w:ind w:left="-360" w:right="-180"/>
        <w:jc w:val="both"/>
        <w:rPr>
          <w:sz w:val="20"/>
          <w:szCs w:val="20"/>
        </w:rPr>
      </w:pPr>
      <w:r>
        <w:rPr>
          <w:sz w:val="20"/>
          <w:szCs w:val="20"/>
        </w:rPr>
        <w:t xml:space="preserve">___ </w:t>
      </w:r>
      <w:r>
        <w:rPr>
          <w:sz w:val="20"/>
          <w:szCs w:val="20"/>
        </w:rPr>
        <w:tab/>
      </w:r>
      <w:r w:rsidR="00B836BA">
        <w:rPr>
          <w:sz w:val="20"/>
          <w:szCs w:val="20"/>
        </w:rPr>
        <w:t xml:space="preserve">10. </w:t>
      </w:r>
      <w:r w:rsidR="00B836BA" w:rsidRPr="00B836BA">
        <w:rPr>
          <w:sz w:val="20"/>
          <w:szCs w:val="20"/>
        </w:rPr>
        <w:t xml:space="preserve">I will recognize and respect the authority of </w:t>
      </w:r>
      <w:r w:rsidR="00B836BA" w:rsidRPr="00B836BA">
        <w:rPr>
          <w:sz w:val="20"/>
          <w:szCs w:val="20"/>
          <w:u w:val="single"/>
        </w:rPr>
        <w:t>all</w:t>
      </w:r>
      <w:r w:rsidR="00B836BA" w:rsidRPr="00B836BA">
        <w:rPr>
          <w:sz w:val="20"/>
          <w:szCs w:val="20"/>
        </w:rPr>
        <w:t xml:space="preserve"> advisers, supervisors, and group leaders. I will maintain a cooperative </w:t>
      </w:r>
      <w:r w:rsidR="00B836BA">
        <w:rPr>
          <w:sz w:val="20"/>
          <w:szCs w:val="20"/>
        </w:rPr>
        <w:t xml:space="preserve"> </w:t>
      </w:r>
      <w:r w:rsidR="00B836BA">
        <w:rPr>
          <w:sz w:val="20"/>
          <w:szCs w:val="20"/>
        </w:rPr>
        <w:tab/>
      </w:r>
      <w:r w:rsidR="00B836BA" w:rsidRPr="00B836BA">
        <w:rPr>
          <w:sz w:val="20"/>
          <w:szCs w:val="20"/>
        </w:rPr>
        <w:t>attitude.</w:t>
      </w:r>
    </w:p>
    <w:p w14:paraId="46B692C7" w14:textId="77777777" w:rsidR="00B836BA" w:rsidRPr="00B836BA" w:rsidRDefault="00BB6D4B" w:rsidP="00BB6D4B">
      <w:pPr>
        <w:spacing w:before="80" w:after="0" w:line="240" w:lineRule="auto"/>
        <w:ind w:left="-360" w:right="-180"/>
        <w:jc w:val="both"/>
        <w:rPr>
          <w:sz w:val="20"/>
          <w:szCs w:val="20"/>
        </w:rPr>
      </w:pPr>
      <w:r>
        <w:rPr>
          <w:sz w:val="20"/>
          <w:szCs w:val="20"/>
        </w:rPr>
        <w:t>___</w:t>
      </w:r>
      <w:r>
        <w:rPr>
          <w:sz w:val="20"/>
          <w:szCs w:val="20"/>
        </w:rPr>
        <w:tab/>
      </w:r>
      <w:r w:rsidR="00B836BA">
        <w:rPr>
          <w:sz w:val="20"/>
          <w:szCs w:val="20"/>
        </w:rPr>
        <w:t xml:space="preserve">11. </w:t>
      </w:r>
      <w:r w:rsidR="00B836BA" w:rsidRPr="00B836BA">
        <w:rPr>
          <w:sz w:val="20"/>
          <w:szCs w:val="20"/>
        </w:rPr>
        <w:t xml:space="preserve">I will be </w:t>
      </w:r>
      <w:r w:rsidR="00B836BA" w:rsidRPr="00B836BA">
        <w:rPr>
          <w:sz w:val="20"/>
          <w:szCs w:val="20"/>
          <w:u w:val="single"/>
        </w:rPr>
        <w:t>on time</w:t>
      </w:r>
      <w:r w:rsidR="00B836BA" w:rsidRPr="00B836BA">
        <w:rPr>
          <w:sz w:val="20"/>
          <w:szCs w:val="20"/>
        </w:rPr>
        <w:t xml:space="preserve"> for all sessions, events and practices. I will take adequate time to prepare for all meetings and </w:t>
      </w:r>
      <w:r w:rsidR="00FD0A45">
        <w:rPr>
          <w:sz w:val="20"/>
          <w:szCs w:val="20"/>
        </w:rPr>
        <w:tab/>
        <w:t xml:space="preserve">      </w:t>
      </w:r>
      <w:r>
        <w:rPr>
          <w:sz w:val="20"/>
          <w:szCs w:val="20"/>
        </w:rPr>
        <w:tab/>
      </w:r>
      <w:r w:rsidR="00B836BA" w:rsidRPr="00B836BA">
        <w:rPr>
          <w:sz w:val="20"/>
          <w:szCs w:val="20"/>
        </w:rPr>
        <w:t>activities,</w:t>
      </w:r>
      <w:r w:rsidR="00FD0A45">
        <w:rPr>
          <w:sz w:val="20"/>
          <w:szCs w:val="20"/>
        </w:rPr>
        <w:t xml:space="preserve"> </w:t>
      </w:r>
      <w:r w:rsidR="00B836BA" w:rsidRPr="00B836BA">
        <w:rPr>
          <w:sz w:val="20"/>
          <w:szCs w:val="20"/>
        </w:rPr>
        <w:t xml:space="preserve">observing deadlines in completion of assignments.  </w:t>
      </w:r>
    </w:p>
    <w:p w14:paraId="6529AED8" w14:textId="77777777" w:rsidR="00B836BA" w:rsidRDefault="00BB6D4B" w:rsidP="00BB6D4B">
      <w:pPr>
        <w:spacing w:before="80" w:after="0" w:line="240" w:lineRule="auto"/>
        <w:ind w:left="-360" w:right="-180"/>
        <w:jc w:val="both"/>
        <w:rPr>
          <w:sz w:val="20"/>
          <w:szCs w:val="20"/>
        </w:rPr>
      </w:pPr>
      <w:r>
        <w:rPr>
          <w:sz w:val="20"/>
          <w:szCs w:val="20"/>
        </w:rPr>
        <w:t>___</w:t>
      </w:r>
      <w:r>
        <w:rPr>
          <w:sz w:val="20"/>
          <w:szCs w:val="20"/>
        </w:rPr>
        <w:tab/>
      </w:r>
      <w:r w:rsidR="00B836BA">
        <w:rPr>
          <w:sz w:val="20"/>
          <w:szCs w:val="20"/>
        </w:rPr>
        <w:t xml:space="preserve">12. </w:t>
      </w:r>
      <w:r w:rsidR="00B836BA" w:rsidRPr="00B836BA">
        <w:rPr>
          <w:sz w:val="20"/>
          <w:szCs w:val="20"/>
        </w:rPr>
        <w:t xml:space="preserve">I will fulfill the responsibilities of my office and meet my obligations to FCCLA members at the local, district, and </w:t>
      </w:r>
      <w:r w:rsidR="00FD0A45">
        <w:rPr>
          <w:sz w:val="20"/>
          <w:szCs w:val="20"/>
        </w:rPr>
        <w:tab/>
      </w:r>
      <w:r w:rsidR="00B836BA" w:rsidRPr="00B836BA">
        <w:rPr>
          <w:sz w:val="20"/>
          <w:szCs w:val="20"/>
        </w:rPr>
        <w:t xml:space="preserve">state level.  </w:t>
      </w:r>
    </w:p>
    <w:p w14:paraId="382AA5AC" w14:textId="3F2E87DD" w:rsidR="00B836BA" w:rsidRDefault="00BB6D4B">
      <w:pPr>
        <w:spacing w:before="80" w:after="0" w:line="240" w:lineRule="auto"/>
        <w:ind w:left="-360" w:right="-180"/>
        <w:jc w:val="both"/>
        <w:rPr>
          <w:sz w:val="20"/>
          <w:szCs w:val="20"/>
        </w:rPr>
      </w:pPr>
      <w:r>
        <w:rPr>
          <w:sz w:val="20"/>
          <w:szCs w:val="20"/>
        </w:rPr>
        <w:t>___</w:t>
      </w:r>
      <w:r w:rsidR="00FD0A45">
        <w:rPr>
          <w:sz w:val="20"/>
          <w:szCs w:val="20"/>
        </w:rPr>
        <w:t xml:space="preserve"> </w:t>
      </w:r>
      <w:r>
        <w:rPr>
          <w:sz w:val="20"/>
          <w:szCs w:val="20"/>
        </w:rPr>
        <w:tab/>
      </w:r>
      <w:r w:rsidR="00B836BA">
        <w:rPr>
          <w:sz w:val="20"/>
          <w:szCs w:val="20"/>
        </w:rPr>
        <w:t>13. I</w:t>
      </w:r>
      <w:r w:rsidR="00B836BA" w:rsidRPr="00B836BA">
        <w:rPr>
          <w:sz w:val="20"/>
          <w:szCs w:val="20"/>
        </w:rPr>
        <w:t xml:space="preserve"> will cooperate and communicate frequently and regularly with my local, district, and state advisers and follow </w:t>
      </w:r>
      <w:r w:rsidR="00FD0A45">
        <w:rPr>
          <w:sz w:val="20"/>
          <w:szCs w:val="20"/>
        </w:rPr>
        <w:tab/>
        <w:t xml:space="preserve">their </w:t>
      </w:r>
      <w:r w:rsidR="00B836BA" w:rsidRPr="00B836BA">
        <w:rPr>
          <w:sz w:val="20"/>
          <w:szCs w:val="20"/>
        </w:rPr>
        <w:t>direction and guidance in fulfilling my responsibilities.</w:t>
      </w:r>
    </w:p>
    <w:p w14:paraId="57227D04" w14:textId="771F0E6F" w:rsidR="00B836BA" w:rsidRDefault="00BB6D4B" w:rsidP="00BB6D4B">
      <w:pPr>
        <w:spacing w:before="80" w:after="0" w:line="240" w:lineRule="auto"/>
        <w:ind w:left="-360" w:right="-180"/>
        <w:jc w:val="both"/>
        <w:rPr>
          <w:sz w:val="20"/>
          <w:szCs w:val="20"/>
        </w:rPr>
      </w:pPr>
      <w:r>
        <w:rPr>
          <w:sz w:val="20"/>
          <w:szCs w:val="20"/>
        </w:rPr>
        <w:t>___</w:t>
      </w:r>
      <w:r>
        <w:rPr>
          <w:sz w:val="20"/>
          <w:szCs w:val="20"/>
        </w:rPr>
        <w:tab/>
      </w:r>
      <w:r w:rsidR="00B836BA">
        <w:rPr>
          <w:sz w:val="20"/>
          <w:szCs w:val="20"/>
        </w:rPr>
        <w:t>1</w:t>
      </w:r>
      <w:r w:rsidR="00F21426">
        <w:rPr>
          <w:sz w:val="20"/>
          <w:szCs w:val="20"/>
        </w:rPr>
        <w:t>4</w:t>
      </w:r>
      <w:r w:rsidR="00B836BA">
        <w:rPr>
          <w:sz w:val="20"/>
          <w:szCs w:val="20"/>
        </w:rPr>
        <w:t xml:space="preserve">. </w:t>
      </w:r>
      <w:r w:rsidR="00B836BA" w:rsidRPr="00B836BA">
        <w:rPr>
          <w:sz w:val="20"/>
          <w:szCs w:val="20"/>
        </w:rPr>
        <w:t xml:space="preserve">I will not drive to an FCCLA District or State function without prior permission from my parents, adviser, and school </w:t>
      </w:r>
      <w:r w:rsidR="00FD0A45">
        <w:rPr>
          <w:sz w:val="20"/>
          <w:szCs w:val="20"/>
        </w:rPr>
        <w:tab/>
      </w:r>
      <w:r w:rsidR="00B836BA" w:rsidRPr="00B836BA">
        <w:rPr>
          <w:sz w:val="20"/>
          <w:szCs w:val="20"/>
        </w:rPr>
        <w:t xml:space="preserve">district personnel. </w:t>
      </w:r>
    </w:p>
    <w:p w14:paraId="6122F1DF" w14:textId="26100E4E" w:rsidR="00B836BA" w:rsidRDefault="00BB6D4B" w:rsidP="00BB6D4B">
      <w:pPr>
        <w:spacing w:before="80" w:after="0" w:line="240" w:lineRule="auto"/>
        <w:ind w:left="-360" w:right="-180"/>
        <w:jc w:val="both"/>
        <w:rPr>
          <w:sz w:val="20"/>
          <w:szCs w:val="20"/>
        </w:rPr>
      </w:pPr>
      <w:r>
        <w:rPr>
          <w:sz w:val="20"/>
          <w:szCs w:val="20"/>
        </w:rPr>
        <w:t>___</w:t>
      </w:r>
      <w:r>
        <w:rPr>
          <w:sz w:val="20"/>
          <w:szCs w:val="20"/>
        </w:rPr>
        <w:tab/>
      </w:r>
      <w:r w:rsidR="00F21426">
        <w:rPr>
          <w:sz w:val="20"/>
          <w:szCs w:val="20"/>
        </w:rPr>
        <w:t>15</w:t>
      </w:r>
      <w:r w:rsidR="00B836BA">
        <w:rPr>
          <w:sz w:val="20"/>
          <w:szCs w:val="20"/>
        </w:rPr>
        <w:t xml:space="preserve">. </w:t>
      </w:r>
      <w:r w:rsidR="00B836BA" w:rsidRPr="00B836BA">
        <w:rPr>
          <w:sz w:val="20"/>
          <w:szCs w:val="20"/>
        </w:rPr>
        <w:t>I will model the ideals of FCCLA throughout my term in office.  I will avoid participation</w:t>
      </w:r>
      <w:r w:rsidR="00FD0A45">
        <w:rPr>
          <w:sz w:val="20"/>
          <w:szCs w:val="20"/>
        </w:rPr>
        <w:t xml:space="preserve"> in and actively discourage </w:t>
      </w:r>
      <w:r>
        <w:rPr>
          <w:sz w:val="20"/>
          <w:szCs w:val="20"/>
        </w:rPr>
        <w:tab/>
      </w:r>
      <w:r w:rsidR="00FD0A45">
        <w:rPr>
          <w:sz w:val="20"/>
          <w:szCs w:val="20"/>
        </w:rPr>
        <w:t xml:space="preserve">any </w:t>
      </w:r>
      <w:r w:rsidR="00B836BA" w:rsidRPr="00B836BA">
        <w:rPr>
          <w:sz w:val="20"/>
          <w:szCs w:val="20"/>
        </w:rPr>
        <w:t>conversations or actions which belittle or downgrade fellow members, officers,</w:t>
      </w:r>
      <w:r w:rsidR="00254F0D">
        <w:rPr>
          <w:sz w:val="20"/>
          <w:szCs w:val="20"/>
        </w:rPr>
        <w:t xml:space="preserve"> </w:t>
      </w:r>
      <w:r w:rsidR="00254F0D" w:rsidRPr="00F21426">
        <w:rPr>
          <w:sz w:val="20"/>
          <w:szCs w:val="20"/>
        </w:rPr>
        <w:t>advisors</w:t>
      </w:r>
      <w:r w:rsidR="00B836BA" w:rsidRPr="00B836BA">
        <w:rPr>
          <w:sz w:val="20"/>
          <w:szCs w:val="20"/>
        </w:rPr>
        <w:t xml:space="preserve"> and/or adults. I will be appropriate in</w:t>
      </w:r>
      <w:r w:rsidR="00F21426">
        <w:rPr>
          <w:sz w:val="20"/>
          <w:szCs w:val="20"/>
        </w:rPr>
        <w:t xml:space="preserve"> </w:t>
      </w:r>
      <w:r w:rsidR="00B836BA" w:rsidRPr="00B836BA">
        <w:rPr>
          <w:sz w:val="20"/>
          <w:szCs w:val="20"/>
        </w:rPr>
        <w:t>person</w:t>
      </w:r>
      <w:r w:rsidR="00FD0A45">
        <w:rPr>
          <w:sz w:val="20"/>
          <w:szCs w:val="20"/>
        </w:rPr>
        <w:t xml:space="preserve"> </w:t>
      </w:r>
      <w:r w:rsidR="00B836BA" w:rsidRPr="00B836BA">
        <w:rPr>
          <w:sz w:val="20"/>
          <w:szCs w:val="20"/>
        </w:rPr>
        <w:t>and with</w:t>
      </w:r>
      <w:r w:rsidR="00254F0D">
        <w:rPr>
          <w:sz w:val="20"/>
          <w:szCs w:val="20"/>
        </w:rPr>
        <w:t xml:space="preserve"> </w:t>
      </w:r>
      <w:r w:rsidR="00254F0D" w:rsidRPr="00F21426">
        <w:rPr>
          <w:sz w:val="20"/>
          <w:szCs w:val="20"/>
        </w:rPr>
        <w:t>my</w:t>
      </w:r>
      <w:r w:rsidR="00B836BA" w:rsidRPr="00B836BA">
        <w:rPr>
          <w:sz w:val="20"/>
          <w:szCs w:val="20"/>
        </w:rPr>
        <w:t xml:space="preserve"> social media</w:t>
      </w:r>
      <w:r w:rsidR="00254F0D">
        <w:rPr>
          <w:sz w:val="20"/>
          <w:szCs w:val="20"/>
        </w:rPr>
        <w:t xml:space="preserve"> </w:t>
      </w:r>
      <w:r w:rsidR="00254F0D" w:rsidRPr="00F21426">
        <w:rPr>
          <w:sz w:val="20"/>
          <w:szCs w:val="20"/>
        </w:rPr>
        <w:t>postings</w:t>
      </w:r>
      <w:r w:rsidR="00B836BA" w:rsidRPr="00B836BA">
        <w:rPr>
          <w:sz w:val="20"/>
          <w:szCs w:val="20"/>
        </w:rPr>
        <w:t xml:space="preserve">. I will maintain dignity while being personable, concerned and interested in fellow </w:t>
      </w:r>
      <w:r>
        <w:rPr>
          <w:sz w:val="20"/>
          <w:szCs w:val="20"/>
        </w:rPr>
        <w:tab/>
      </w:r>
      <w:r w:rsidR="00B836BA" w:rsidRPr="00B836BA">
        <w:rPr>
          <w:sz w:val="20"/>
          <w:szCs w:val="20"/>
        </w:rPr>
        <w:t>members.  I will behave in a manner which conveys and commands respect without any air of superiority.</w:t>
      </w:r>
    </w:p>
    <w:p w14:paraId="14A5D5AD" w14:textId="77777777" w:rsidR="00222D24" w:rsidRPr="00222D24" w:rsidRDefault="00222D24" w:rsidP="00222D24">
      <w:pPr>
        <w:spacing w:before="80" w:after="0" w:line="240" w:lineRule="auto"/>
        <w:ind w:left="-360" w:right="-180"/>
        <w:jc w:val="right"/>
        <w:rPr>
          <w:b/>
          <w:sz w:val="28"/>
          <w:szCs w:val="20"/>
        </w:rPr>
      </w:pPr>
      <w:r>
        <w:rPr>
          <w:b/>
          <w:sz w:val="28"/>
          <w:szCs w:val="20"/>
        </w:rPr>
        <w:lastRenderedPageBreak/>
        <w:t>State Officer Contract</w:t>
      </w:r>
    </w:p>
    <w:p w14:paraId="39030346" w14:textId="77777777" w:rsidR="00222D24" w:rsidRDefault="00222D24" w:rsidP="00BB6D4B">
      <w:pPr>
        <w:spacing w:before="80" w:after="0" w:line="240" w:lineRule="auto"/>
        <w:ind w:left="-360" w:right="-180"/>
        <w:jc w:val="both"/>
        <w:rPr>
          <w:sz w:val="20"/>
          <w:szCs w:val="20"/>
        </w:rPr>
      </w:pPr>
    </w:p>
    <w:p w14:paraId="43A15B76" w14:textId="77777777" w:rsidR="00222D24" w:rsidRDefault="00222D24" w:rsidP="00BB6D4B">
      <w:pPr>
        <w:spacing w:before="80" w:after="0" w:line="240" w:lineRule="auto"/>
        <w:ind w:left="-360" w:right="-180"/>
        <w:jc w:val="both"/>
        <w:rPr>
          <w:sz w:val="20"/>
          <w:szCs w:val="20"/>
        </w:rPr>
      </w:pPr>
    </w:p>
    <w:p w14:paraId="203E9F34" w14:textId="77777777" w:rsidR="00222D24" w:rsidRDefault="00222D24" w:rsidP="00BB6D4B">
      <w:pPr>
        <w:spacing w:before="80" w:after="0" w:line="240" w:lineRule="auto"/>
        <w:ind w:left="-360" w:right="-180"/>
        <w:jc w:val="both"/>
        <w:rPr>
          <w:sz w:val="20"/>
          <w:szCs w:val="20"/>
        </w:rPr>
      </w:pPr>
    </w:p>
    <w:p w14:paraId="1D6E3F7F" w14:textId="77777777" w:rsidR="00222D24" w:rsidRPr="00B836BA" w:rsidRDefault="00222D24" w:rsidP="00BB6D4B">
      <w:pPr>
        <w:spacing w:before="80" w:after="0" w:line="240" w:lineRule="auto"/>
        <w:ind w:left="-360" w:right="-180"/>
        <w:jc w:val="both"/>
        <w:rPr>
          <w:sz w:val="20"/>
          <w:szCs w:val="20"/>
        </w:rPr>
      </w:pPr>
    </w:p>
    <w:p w14:paraId="2986A80E" w14:textId="77777777" w:rsidR="00B836BA" w:rsidRPr="00CA5B61" w:rsidRDefault="00222D24" w:rsidP="00B836BA">
      <w:pPr>
        <w:keepNext/>
        <w:keepLines/>
        <w:widowControl w:val="0"/>
        <w:pBdr>
          <w:top w:val="single" w:sz="4" w:space="6" w:color="auto"/>
          <w:left w:val="single" w:sz="4" w:space="4" w:color="auto"/>
          <w:bottom w:val="single" w:sz="4" w:space="6" w:color="auto"/>
          <w:right w:val="single" w:sz="4" w:space="4" w:color="auto"/>
        </w:pBdr>
        <w:shd w:val="clear" w:color="auto" w:fill="000000" w:themeFill="text1"/>
        <w:jc w:val="center"/>
        <w:rPr>
          <w:rFonts w:cstheme="minorHAnsi"/>
          <w:b/>
          <w:sz w:val="28"/>
        </w:rPr>
      </w:pPr>
      <w:r w:rsidRPr="00CA5B61">
        <w:rPr>
          <w:b/>
          <w:noProof/>
          <w:sz w:val="96"/>
        </w:rPr>
        <w:drawing>
          <wp:anchor distT="0" distB="0" distL="114300" distR="114300" simplePos="0" relativeHeight="251692032" behindDoc="1" locked="0" layoutInCell="1" allowOverlap="1" wp14:anchorId="4B5F0953" wp14:editId="17F58627">
            <wp:simplePos x="0" y="0"/>
            <wp:positionH relativeFrom="column">
              <wp:posOffset>-463137</wp:posOffset>
            </wp:positionH>
            <wp:positionV relativeFrom="page">
              <wp:posOffset>433697</wp:posOffset>
            </wp:positionV>
            <wp:extent cx="1097280" cy="915460"/>
            <wp:effectExtent l="0" t="0" r="7620" b="0"/>
            <wp:wrapTight wrapText="bothSides">
              <wp:wrapPolygon edited="0">
                <wp:start x="0" y="0"/>
                <wp:lineTo x="0" y="21135"/>
                <wp:lineTo x="21375" y="21135"/>
                <wp:lineTo x="21375"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_logo_red_I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7280" cy="915460"/>
                    </a:xfrm>
                    <a:prstGeom prst="rect">
                      <a:avLst/>
                    </a:prstGeom>
                  </pic:spPr>
                </pic:pic>
              </a:graphicData>
            </a:graphic>
            <wp14:sizeRelH relativeFrom="margin">
              <wp14:pctWidth>0</wp14:pctWidth>
            </wp14:sizeRelH>
            <wp14:sizeRelV relativeFrom="margin">
              <wp14:pctHeight>0</wp14:pctHeight>
            </wp14:sizeRelV>
          </wp:anchor>
        </w:drawing>
      </w:r>
      <w:r w:rsidR="00B836BA" w:rsidRPr="1AF8FF59">
        <w:rPr>
          <w:b/>
          <w:bCs/>
          <w:sz w:val="28"/>
          <w:szCs w:val="28"/>
        </w:rPr>
        <w:t>STATE OFFICER CANDIDATE</w:t>
      </w:r>
    </w:p>
    <w:p w14:paraId="2DE9EE6A" w14:textId="77777777" w:rsidR="00B836BA" w:rsidRDefault="00B836BA" w:rsidP="00B836BA"/>
    <w:p w14:paraId="026C1D5F" w14:textId="76B868B1" w:rsidR="00B836BA" w:rsidRDefault="00B836BA" w:rsidP="00B836BA">
      <w:r>
        <w:t xml:space="preserve">I </w:t>
      </w:r>
      <w:r w:rsidR="00254F0D" w:rsidRPr="00F21426">
        <w:t>,</w:t>
      </w:r>
      <w:r w:rsidR="0032296B">
        <w:t xml:space="preserve">  </w:t>
      </w:r>
      <w:r w:rsidR="00B12D82" w:rsidRPr="001F065D">
        <w:fldChar w:fldCharType="begin">
          <w:ffData>
            <w:name w:val=""/>
            <w:enabled/>
            <w:calcOnExit w:val="0"/>
            <w:textInput/>
          </w:ffData>
        </w:fldChar>
      </w:r>
      <w:r w:rsidR="00B12D82" w:rsidRPr="001F065D">
        <w:instrText xml:space="preserve"> FORMTEXT </w:instrText>
      </w:r>
      <w:r w:rsidR="00B12D82" w:rsidRPr="001F065D">
        <w:fldChar w:fldCharType="separate"/>
      </w:r>
      <w:r w:rsidR="00B12D82" w:rsidRPr="001F065D">
        <w:rPr>
          <w:noProof/>
        </w:rPr>
        <w:t> </w:t>
      </w:r>
      <w:r w:rsidR="00B12D82" w:rsidRPr="001F065D">
        <w:rPr>
          <w:noProof/>
        </w:rPr>
        <w:t> </w:t>
      </w:r>
      <w:r w:rsidR="00B12D82" w:rsidRPr="001F065D">
        <w:rPr>
          <w:noProof/>
        </w:rPr>
        <w:t> </w:t>
      </w:r>
      <w:r w:rsidR="00B12D82" w:rsidRPr="001F065D">
        <w:rPr>
          <w:noProof/>
        </w:rPr>
        <w:t> </w:t>
      </w:r>
      <w:r w:rsidR="00B12D82" w:rsidRPr="001F065D">
        <w:rPr>
          <w:noProof/>
        </w:rPr>
        <w:t> </w:t>
      </w:r>
      <w:r w:rsidR="00B12D82" w:rsidRPr="001F065D">
        <w:fldChar w:fldCharType="end"/>
      </w:r>
      <w:r w:rsidR="0032296B" w:rsidRPr="00773D21">
        <w:rPr>
          <w:i/>
        </w:rPr>
        <w:t>(</w:t>
      </w:r>
      <w:r w:rsidR="00773D21">
        <w:rPr>
          <w:i/>
          <w:sz w:val="20"/>
        </w:rPr>
        <w:t xml:space="preserve">FCCLA </w:t>
      </w:r>
      <w:r w:rsidR="00773D21" w:rsidRPr="00F21426">
        <w:rPr>
          <w:i/>
          <w:sz w:val="20"/>
        </w:rPr>
        <w:t xml:space="preserve">Candidate </w:t>
      </w:r>
      <w:r w:rsidR="00254F0D" w:rsidRPr="00F21426">
        <w:rPr>
          <w:i/>
          <w:sz w:val="20"/>
        </w:rPr>
        <w:t xml:space="preserve">Full </w:t>
      </w:r>
      <w:r w:rsidR="00773D21" w:rsidRPr="00F21426">
        <w:rPr>
          <w:i/>
          <w:sz w:val="20"/>
        </w:rPr>
        <w:t>Name</w:t>
      </w:r>
      <w:r w:rsidR="0032296B" w:rsidRPr="00F21426">
        <w:rPr>
          <w:i/>
          <w:sz w:val="20"/>
        </w:rPr>
        <w:t>)</w:t>
      </w:r>
      <w:r w:rsidR="00254F0D" w:rsidRPr="00F21426">
        <w:rPr>
          <w:i/>
          <w:sz w:val="20"/>
        </w:rPr>
        <w:t>,</w:t>
      </w:r>
      <w:r w:rsidR="0032296B" w:rsidRPr="00F21426">
        <w:rPr>
          <w:sz w:val="20"/>
        </w:rPr>
        <w:t xml:space="preserve"> </w:t>
      </w:r>
      <w:r w:rsidRPr="00F21426">
        <w:t xml:space="preserve">have read the rules, regulations, and expectations.  I understand that any infraction of these rules will be sufficient cause for disciplinary action. I will be held accountable to the State Adviser, </w:t>
      </w:r>
      <w:r w:rsidR="00D80B8E" w:rsidRPr="00F21426">
        <w:t>Manager</w:t>
      </w:r>
      <w:r w:rsidRPr="00F21426">
        <w:t xml:space="preserve"> and/or the </w:t>
      </w:r>
      <w:r w:rsidR="00254F0D" w:rsidRPr="00F21426">
        <w:t>Idaho FCCLA</w:t>
      </w:r>
      <w:r w:rsidR="00254F0D">
        <w:t xml:space="preserve"> </w:t>
      </w:r>
      <w:r w:rsidRPr="00DE00F6">
        <w:t xml:space="preserve">Board of Directors.  I recognize the authority of the State Adviser, </w:t>
      </w:r>
      <w:r w:rsidR="00D80B8E">
        <w:t>Manager</w:t>
      </w:r>
      <w:r>
        <w:t>,</w:t>
      </w:r>
      <w:r w:rsidRPr="00DE00F6">
        <w:t xml:space="preserve"> and Board of Directors to assess violations of the terms of this agreement. I understand that infractions of these rules and regulations may result in my being removed from office. Additionally, during state, national</w:t>
      </w:r>
      <w:r>
        <w:t xml:space="preserve">, </w:t>
      </w:r>
      <w:r w:rsidRPr="00DE00F6">
        <w:t>regional meetings or other activities which require travel</w:t>
      </w:r>
      <w:r>
        <w:t>,</w:t>
      </w:r>
      <w:r w:rsidRPr="00DE00F6">
        <w:t xml:space="preserve"> I understand that any infraction will be sufficient cause for my participation in the conference to be terminated and for me to</w:t>
      </w:r>
      <w:r>
        <w:t xml:space="preserve"> be sent home at my own expense and reimburse the association for expenses incurred on my behalf.</w:t>
      </w:r>
    </w:p>
    <w:p w14:paraId="08AF7638" w14:textId="77777777" w:rsidR="0032296B" w:rsidRDefault="00B836BA" w:rsidP="0032296B">
      <w:pPr>
        <w:spacing w:after="0"/>
      </w:pPr>
      <w:r w:rsidRPr="008151B8">
        <w:t xml:space="preserve">I understand the communication between Idaho FCCLA, parents, and school personnel are a key factor in each state officer’s success.  Idaho FCCLA will contact officers as needed, related to school conduct and grade concerns, during the course of the state officer term.   </w:t>
      </w:r>
    </w:p>
    <w:p w14:paraId="4E56F85E" w14:textId="77777777" w:rsidR="005002C9" w:rsidRDefault="005002C9" w:rsidP="0032296B">
      <w:pPr>
        <w:spacing w:after="0"/>
      </w:pPr>
    </w:p>
    <w:p w14:paraId="79831D8E" w14:textId="69D8DF96" w:rsidR="005002C9" w:rsidRDefault="005002C9" w:rsidP="005002C9">
      <w:pPr>
        <w:spacing w:after="0" w:line="360" w:lineRule="auto"/>
      </w:pPr>
      <w:r>
        <w:t xml:space="preserve">I certify that I am an active member, in good standing, of the office </w:t>
      </w:r>
      <w:r w:rsidR="00A57A26" w:rsidRPr="001F065D">
        <w:fldChar w:fldCharType="begin">
          <w:ffData>
            <w:name w:val=""/>
            <w:enabled/>
            <w:calcOnExit w:val="0"/>
            <w:textInput/>
          </w:ffData>
        </w:fldChar>
      </w:r>
      <w:r w:rsidR="00A57A26" w:rsidRPr="001F065D">
        <w:instrText xml:space="preserve"> FORMTEXT </w:instrText>
      </w:r>
      <w:r w:rsidR="00A57A26" w:rsidRPr="001F065D">
        <w:fldChar w:fldCharType="separate"/>
      </w:r>
      <w:r w:rsidR="00A57A26" w:rsidRPr="001F065D">
        <w:rPr>
          <w:noProof/>
        </w:rPr>
        <w:t> </w:t>
      </w:r>
      <w:r w:rsidR="00A57A26" w:rsidRPr="001F065D">
        <w:rPr>
          <w:noProof/>
        </w:rPr>
        <w:t> </w:t>
      </w:r>
      <w:r w:rsidR="00A57A26" w:rsidRPr="001F065D">
        <w:rPr>
          <w:noProof/>
        </w:rPr>
        <w:t> </w:t>
      </w:r>
      <w:r w:rsidR="00A57A26" w:rsidRPr="001F065D">
        <w:rPr>
          <w:noProof/>
        </w:rPr>
        <w:t> </w:t>
      </w:r>
      <w:r w:rsidR="00A57A26" w:rsidRPr="001F065D">
        <w:rPr>
          <w:noProof/>
        </w:rPr>
        <w:t> </w:t>
      </w:r>
      <w:r w:rsidR="00A57A26" w:rsidRPr="001F065D">
        <w:fldChar w:fldCharType="end"/>
      </w:r>
      <w:r>
        <w:t xml:space="preserve">for the Chapter/District of </w:t>
      </w:r>
      <w:r w:rsidR="00A57A26" w:rsidRPr="001F065D">
        <w:fldChar w:fldCharType="begin">
          <w:ffData>
            <w:name w:val=""/>
            <w:enabled/>
            <w:calcOnExit w:val="0"/>
            <w:textInput/>
          </w:ffData>
        </w:fldChar>
      </w:r>
      <w:r w:rsidR="00A57A26" w:rsidRPr="001F065D">
        <w:instrText xml:space="preserve"> FORMTEXT </w:instrText>
      </w:r>
      <w:r w:rsidR="00A57A26" w:rsidRPr="001F065D">
        <w:fldChar w:fldCharType="separate"/>
      </w:r>
      <w:r w:rsidR="00A57A26" w:rsidRPr="001F065D">
        <w:rPr>
          <w:noProof/>
        </w:rPr>
        <w:t> </w:t>
      </w:r>
      <w:r w:rsidR="00A57A26" w:rsidRPr="001F065D">
        <w:rPr>
          <w:noProof/>
        </w:rPr>
        <w:t> </w:t>
      </w:r>
      <w:r w:rsidR="00A57A26" w:rsidRPr="001F065D">
        <w:rPr>
          <w:noProof/>
        </w:rPr>
        <w:t> </w:t>
      </w:r>
      <w:r w:rsidR="00A57A26" w:rsidRPr="001F065D">
        <w:rPr>
          <w:noProof/>
        </w:rPr>
        <w:t> </w:t>
      </w:r>
      <w:r w:rsidR="00A57A26" w:rsidRPr="001F065D">
        <w:rPr>
          <w:noProof/>
        </w:rPr>
        <w:t> </w:t>
      </w:r>
      <w:r w:rsidR="00A57A26" w:rsidRPr="001F065D">
        <w:fldChar w:fldCharType="end"/>
      </w:r>
      <w:r w:rsidR="00A57A26">
        <w:t xml:space="preserve">  </w:t>
      </w:r>
      <w:r>
        <w:t>of Idaho Family Career and Community Leaders of America.</w:t>
      </w:r>
    </w:p>
    <w:p w14:paraId="3611C553" w14:textId="77777777" w:rsidR="005002C9" w:rsidRDefault="005002C9" w:rsidP="0032296B">
      <w:pPr>
        <w:spacing w:after="0"/>
      </w:pPr>
    </w:p>
    <w:p w14:paraId="62CBDAFD" w14:textId="77777777" w:rsidR="005002C9" w:rsidRDefault="005002C9" w:rsidP="005002C9">
      <w:pPr>
        <w:spacing w:after="0"/>
      </w:pPr>
      <w:r>
        <w:t>I certify, to the best of my knowledge, all information submitted in this application is accurate and correct.</w:t>
      </w:r>
    </w:p>
    <w:p w14:paraId="419D13F2" w14:textId="77777777" w:rsidR="0032296B" w:rsidRDefault="0032296B" w:rsidP="0032296B">
      <w:pPr>
        <w:spacing w:after="0"/>
      </w:pPr>
    </w:p>
    <w:p w14:paraId="4213044E" w14:textId="540E0777" w:rsidR="0032296B" w:rsidRPr="00DE00F6" w:rsidRDefault="00A57A26" w:rsidP="0032296B">
      <w:pPr>
        <w:spacing w:after="0"/>
        <w:rPr>
          <w:u w:val="single"/>
        </w:rPr>
      </w:pPr>
      <w:r w:rsidRPr="001F065D">
        <w:fldChar w:fldCharType="begin">
          <w:ffData>
            <w:name w:val=""/>
            <w:enabled/>
            <w:calcOnExit w:val="0"/>
            <w:textInput/>
          </w:ffData>
        </w:fldChar>
      </w:r>
      <w:r w:rsidRPr="001F065D">
        <w:instrText xml:space="preserve"> FORMTEXT </w:instrText>
      </w:r>
      <w:r w:rsidRPr="001F065D">
        <w:fldChar w:fldCharType="separate"/>
      </w:r>
      <w:r w:rsidRPr="001F065D">
        <w:rPr>
          <w:noProof/>
        </w:rPr>
        <w:t> </w:t>
      </w:r>
      <w:r w:rsidRPr="001F065D">
        <w:rPr>
          <w:noProof/>
        </w:rPr>
        <w:t> </w:t>
      </w:r>
      <w:r w:rsidRPr="001F065D">
        <w:rPr>
          <w:noProof/>
        </w:rPr>
        <w:t> </w:t>
      </w:r>
      <w:r w:rsidRPr="001F065D">
        <w:rPr>
          <w:noProof/>
        </w:rPr>
        <w:t> </w:t>
      </w:r>
      <w:r w:rsidRPr="001F065D">
        <w:rPr>
          <w:noProof/>
        </w:rPr>
        <w:t> </w:t>
      </w:r>
      <w:r w:rsidRPr="001F065D">
        <w:fldChar w:fldCharType="end"/>
      </w:r>
      <w:r w:rsidR="005002C9">
        <w:tab/>
      </w:r>
      <w:r w:rsidR="0032296B">
        <w:t xml:space="preserve">__________________________________________________ </w:t>
      </w:r>
      <w:commentRangeStart w:id="3"/>
      <w:commentRangeStart w:id="4"/>
      <w:commentRangeEnd w:id="3"/>
      <w:commentRangeEnd w:id="4"/>
    </w:p>
    <w:p w14:paraId="6E98F28F" w14:textId="77777777" w:rsidR="0032296B" w:rsidRDefault="0032296B" w:rsidP="0032296B">
      <w:pPr>
        <w:spacing w:after="0"/>
      </w:pPr>
      <w:r w:rsidRPr="00660F2E">
        <w:t>Date</w:t>
      </w:r>
      <w:r>
        <w:tab/>
      </w:r>
      <w:r>
        <w:tab/>
        <w:t xml:space="preserve"> </w:t>
      </w:r>
      <w:r w:rsidRPr="00660F2E">
        <w:t>FCCLA Member’s Signature</w:t>
      </w:r>
    </w:p>
    <w:p w14:paraId="7C9E4A10" w14:textId="77777777" w:rsidR="00F21426" w:rsidRDefault="00F21426" w:rsidP="0032296B">
      <w:pPr>
        <w:spacing w:after="0"/>
      </w:pPr>
    </w:p>
    <w:p w14:paraId="5F8C3A3A" w14:textId="16EA6FE0" w:rsidR="00F21426" w:rsidRPr="00DE00F6" w:rsidRDefault="00A57A26" w:rsidP="00F21426">
      <w:pPr>
        <w:spacing w:after="0"/>
        <w:rPr>
          <w:u w:val="single"/>
        </w:rPr>
      </w:pPr>
      <w:r w:rsidRPr="001F065D">
        <w:fldChar w:fldCharType="begin">
          <w:ffData>
            <w:name w:val=""/>
            <w:enabled/>
            <w:calcOnExit w:val="0"/>
            <w:textInput/>
          </w:ffData>
        </w:fldChar>
      </w:r>
      <w:r w:rsidRPr="001F065D">
        <w:instrText xml:space="preserve"> FORMTEXT </w:instrText>
      </w:r>
      <w:r w:rsidRPr="001F065D">
        <w:fldChar w:fldCharType="separate"/>
      </w:r>
      <w:r w:rsidRPr="001F065D">
        <w:rPr>
          <w:noProof/>
        </w:rPr>
        <w:t> </w:t>
      </w:r>
      <w:r w:rsidRPr="001F065D">
        <w:rPr>
          <w:noProof/>
        </w:rPr>
        <w:t> </w:t>
      </w:r>
      <w:r w:rsidRPr="001F065D">
        <w:rPr>
          <w:noProof/>
        </w:rPr>
        <w:t> </w:t>
      </w:r>
      <w:r w:rsidRPr="001F065D">
        <w:rPr>
          <w:noProof/>
        </w:rPr>
        <w:t> </w:t>
      </w:r>
      <w:r w:rsidRPr="001F065D">
        <w:rPr>
          <w:noProof/>
        </w:rPr>
        <w:t> </w:t>
      </w:r>
      <w:r w:rsidRPr="001F065D">
        <w:fldChar w:fldCharType="end"/>
      </w:r>
      <w:r w:rsidR="00F21426">
        <w:tab/>
        <w:t xml:space="preserve">__________________________________________________ </w:t>
      </w:r>
    </w:p>
    <w:p w14:paraId="21A2AAFF" w14:textId="77777777" w:rsidR="00F21426" w:rsidRPr="00660F2E" w:rsidRDefault="00F21426" w:rsidP="00F21426">
      <w:pPr>
        <w:spacing w:after="0"/>
      </w:pPr>
      <w:r w:rsidRPr="00660F2E">
        <w:t>Date</w:t>
      </w:r>
      <w:r>
        <w:tab/>
      </w:r>
      <w:r>
        <w:tab/>
        <w:t xml:space="preserve"> Parent</w:t>
      </w:r>
      <w:r w:rsidRPr="00660F2E">
        <w:t xml:space="preserve"> Signature</w:t>
      </w:r>
    </w:p>
    <w:p w14:paraId="7886D000" w14:textId="77777777" w:rsidR="00F21426" w:rsidRPr="00660F2E" w:rsidRDefault="00F21426" w:rsidP="0032296B">
      <w:pPr>
        <w:spacing w:after="0"/>
      </w:pPr>
    </w:p>
    <w:p w14:paraId="66E68842" w14:textId="77777777" w:rsidR="0032296B" w:rsidRDefault="0032296B" w:rsidP="0032296B">
      <w:pPr>
        <w:spacing w:after="0"/>
      </w:pPr>
    </w:p>
    <w:p w14:paraId="35063A59" w14:textId="77777777" w:rsidR="0032296B" w:rsidRDefault="0032296B" w:rsidP="0032296B">
      <w:pPr>
        <w:spacing w:after="0"/>
      </w:pPr>
    </w:p>
    <w:p w14:paraId="4AF93129" w14:textId="77777777" w:rsidR="0032296B" w:rsidRDefault="0032296B" w:rsidP="00866F80">
      <w:pPr>
        <w:tabs>
          <w:tab w:val="left" w:pos="1224"/>
          <w:tab w:val="right" w:pos="10800"/>
        </w:tabs>
        <w:spacing w:before="240" w:after="120"/>
        <w:ind w:right="-720" w:hanging="360"/>
        <w:rPr>
          <w:u w:val="single"/>
        </w:rPr>
      </w:pPr>
    </w:p>
    <w:p w14:paraId="54DFE103" w14:textId="77777777" w:rsidR="005002C9" w:rsidRDefault="005002C9" w:rsidP="00866F80">
      <w:pPr>
        <w:tabs>
          <w:tab w:val="left" w:pos="1224"/>
          <w:tab w:val="right" w:pos="10800"/>
        </w:tabs>
        <w:spacing w:before="240" w:after="120"/>
        <w:ind w:right="-720" w:hanging="360"/>
        <w:rPr>
          <w:u w:val="single"/>
        </w:rPr>
      </w:pPr>
    </w:p>
    <w:p w14:paraId="2BC8183E" w14:textId="77777777" w:rsidR="005002C9" w:rsidRDefault="005002C9" w:rsidP="00866F80">
      <w:pPr>
        <w:tabs>
          <w:tab w:val="left" w:pos="1224"/>
          <w:tab w:val="right" w:pos="10800"/>
        </w:tabs>
        <w:spacing w:before="240" w:after="120"/>
        <w:ind w:right="-720" w:hanging="360"/>
        <w:rPr>
          <w:u w:val="single"/>
        </w:rPr>
      </w:pPr>
    </w:p>
    <w:p w14:paraId="3656C86F" w14:textId="77777777" w:rsidR="005002C9" w:rsidRDefault="005002C9" w:rsidP="00866F80">
      <w:pPr>
        <w:tabs>
          <w:tab w:val="left" w:pos="1224"/>
          <w:tab w:val="right" w:pos="10800"/>
        </w:tabs>
        <w:spacing w:before="240" w:after="120"/>
        <w:ind w:right="-720" w:hanging="360"/>
        <w:rPr>
          <w:u w:val="single"/>
        </w:rPr>
      </w:pPr>
    </w:p>
    <w:p w14:paraId="3A540FDC" w14:textId="77777777" w:rsidR="0032296B" w:rsidRDefault="0032296B" w:rsidP="00866F80">
      <w:pPr>
        <w:tabs>
          <w:tab w:val="left" w:pos="1224"/>
          <w:tab w:val="right" w:pos="10800"/>
        </w:tabs>
        <w:spacing w:before="240" w:after="120"/>
        <w:ind w:right="-720" w:hanging="360"/>
        <w:rPr>
          <w:u w:val="single"/>
        </w:rPr>
      </w:pPr>
    </w:p>
    <w:p w14:paraId="45F133FA" w14:textId="77777777" w:rsidR="00B12D82" w:rsidRDefault="00B12D82" w:rsidP="00866F80">
      <w:pPr>
        <w:tabs>
          <w:tab w:val="left" w:pos="1224"/>
          <w:tab w:val="right" w:pos="10800"/>
        </w:tabs>
        <w:spacing w:before="240" w:after="120"/>
        <w:ind w:right="-720" w:hanging="360"/>
        <w:rPr>
          <w:u w:val="single"/>
        </w:rPr>
      </w:pPr>
    </w:p>
    <w:p w14:paraId="5163DB7B" w14:textId="77777777" w:rsidR="0032296B" w:rsidRDefault="0032296B" w:rsidP="00866F80">
      <w:pPr>
        <w:tabs>
          <w:tab w:val="left" w:pos="1224"/>
          <w:tab w:val="right" w:pos="10800"/>
        </w:tabs>
        <w:spacing w:before="240" w:after="120"/>
        <w:ind w:right="-720" w:hanging="360"/>
        <w:rPr>
          <w:u w:val="single"/>
        </w:rPr>
      </w:pPr>
    </w:p>
    <w:p w14:paraId="7EE7D978" w14:textId="77777777" w:rsidR="00CE2169" w:rsidRDefault="00CE2169" w:rsidP="009D3F85">
      <w:pPr>
        <w:spacing w:before="140"/>
        <w:ind w:right="-360" w:hanging="720"/>
        <w:jc w:val="right"/>
        <w:rPr>
          <w:b/>
          <w:sz w:val="28"/>
          <w:szCs w:val="24"/>
        </w:rPr>
      </w:pPr>
      <w:r>
        <w:rPr>
          <w:b/>
          <w:sz w:val="28"/>
          <w:szCs w:val="24"/>
        </w:rPr>
        <w:t xml:space="preserve">State and National </w:t>
      </w:r>
      <w:r w:rsidRPr="00B019F3">
        <w:rPr>
          <w:b/>
          <w:sz w:val="28"/>
          <w:szCs w:val="24"/>
        </w:rPr>
        <w:t>Officer Application</w:t>
      </w:r>
      <w:r w:rsidR="00773D21">
        <w:rPr>
          <w:b/>
          <w:sz w:val="28"/>
          <w:szCs w:val="24"/>
        </w:rPr>
        <w:t>,</w:t>
      </w:r>
      <w:r>
        <w:rPr>
          <w:b/>
          <w:sz w:val="28"/>
          <w:szCs w:val="24"/>
        </w:rPr>
        <w:t xml:space="preserve"> Adviser’s Nomination</w:t>
      </w:r>
    </w:p>
    <w:p w14:paraId="1F8EBDFE" w14:textId="77777777" w:rsidR="00DD394F" w:rsidRPr="00DD394F" w:rsidRDefault="00DD394F" w:rsidP="009D3F85">
      <w:pPr>
        <w:spacing w:before="140"/>
        <w:ind w:right="-360" w:hanging="720"/>
        <w:jc w:val="right"/>
        <w:rPr>
          <w:b/>
          <w:sz w:val="24"/>
          <w:szCs w:val="24"/>
        </w:rPr>
      </w:pPr>
      <w:r w:rsidRPr="00982608">
        <w:rPr>
          <w:b/>
          <w:sz w:val="24"/>
          <w:szCs w:val="24"/>
        </w:rPr>
        <w:t>Must Be Typed</w:t>
      </w:r>
    </w:p>
    <w:p w14:paraId="421B743E" w14:textId="77777777" w:rsidR="00DD394F" w:rsidRDefault="002723F3" w:rsidP="00CE2169">
      <w:pPr>
        <w:ind w:left="2045"/>
      </w:pPr>
      <w:r w:rsidRPr="001F6EA6">
        <w:rPr>
          <w:b/>
          <w:noProof/>
          <w:sz w:val="56"/>
        </w:rPr>
        <w:drawing>
          <wp:anchor distT="0" distB="0" distL="114300" distR="114300" simplePos="0" relativeHeight="251668480" behindDoc="1" locked="0" layoutInCell="1" allowOverlap="1" wp14:anchorId="41284735" wp14:editId="41408935">
            <wp:simplePos x="0" y="0"/>
            <wp:positionH relativeFrom="column">
              <wp:posOffset>-537403</wp:posOffset>
            </wp:positionH>
            <wp:positionV relativeFrom="page">
              <wp:posOffset>386770</wp:posOffset>
            </wp:positionV>
            <wp:extent cx="1097280" cy="915460"/>
            <wp:effectExtent l="0" t="0" r="7620" b="0"/>
            <wp:wrapTight wrapText="bothSides">
              <wp:wrapPolygon edited="0">
                <wp:start x="0" y="0"/>
                <wp:lineTo x="0" y="21135"/>
                <wp:lineTo x="21375" y="21135"/>
                <wp:lineTo x="2137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_logo_red_I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97280" cy="915460"/>
                    </a:xfrm>
                    <a:prstGeom prst="rect">
                      <a:avLst/>
                    </a:prstGeom>
                  </pic:spPr>
                </pic:pic>
              </a:graphicData>
            </a:graphic>
            <wp14:sizeRelH relativeFrom="margin">
              <wp14:pctWidth>0</wp14:pctWidth>
            </wp14:sizeRelH>
            <wp14:sizeRelV relativeFrom="margin">
              <wp14:pctHeight>0</wp14:pctHeight>
            </wp14:sizeRelV>
          </wp:anchor>
        </w:drawing>
      </w:r>
    </w:p>
    <w:p w14:paraId="3247467E" w14:textId="77777777" w:rsidR="00DD394F" w:rsidRDefault="00DD394F" w:rsidP="00CE2169">
      <w:pPr>
        <w:ind w:left="2045"/>
      </w:pPr>
    </w:p>
    <w:p w14:paraId="73680CB0" w14:textId="77777777" w:rsidR="00CE2169" w:rsidRPr="009330D8" w:rsidRDefault="00CE2169" w:rsidP="00DD394F">
      <w:pPr>
        <w:jc w:val="center"/>
      </w:pPr>
      <w:r w:rsidRPr="009330D8">
        <w:t>The candidate’s Chapter Adviser is to complete and submit this form.</w:t>
      </w:r>
      <w:r w:rsidRPr="00460097">
        <w:t xml:space="preserve"> </w:t>
      </w:r>
      <w:r w:rsidRPr="009330D8">
        <w:t>Use this form ONLY.</w:t>
      </w:r>
    </w:p>
    <w:p w14:paraId="79BBAFA0" w14:textId="646D50BB" w:rsidR="00CE2169" w:rsidRDefault="00303E0E" w:rsidP="00CE2169">
      <w:pPr>
        <w:jc w:val="center"/>
        <w:rPr>
          <w:rFonts w:cstheme="minorHAnsi"/>
        </w:rPr>
      </w:pPr>
      <w:sdt>
        <w:sdtPr>
          <w:rPr>
            <w:rFonts w:ascii="Wingdings 2" w:eastAsia="Wingdings 2" w:hAnsi="Wingdings 2" w:cstheme="minorHAnsi"/>
          </w:rPr>
          <w:id w:val="-1057080302"/>
          <w14:checkbox>
            <w14:checked w14:val="0"/>
            <w14:checkedState w14:val="2612" w14:font="MS Gothic"/>
            <w14:uncheckedState w14:val="2610" w14:font="MS Gothic"/>
          </w14:checkbox>
        </w:sdtPr>
        <w:sdtEndPr/>
        <w:sdtContent>
          <w:r w:rsidR="00A405DB">
            <w:rPr>
              <w:rFonts w:ascii="MS Gothic" w:eastAsia="MS Gothic" w:hAnsi="MS Gothic" w:cstheme="minorHAnsi" w:hint="eastAsia"/>
            </w:rPr>
            <w:t>☐</w:t>
          </w:r>
        </w:sdtContent>
      </w:sdt>
      <w:r w:rsidR="00CE2169">
        <w:rPr>
          <w:rFonts w:cstheme="minorHAnsi"/>
        </w:rPr>
        <w:t xml:space="preserve">  State Officer Candidate       </w:t>
      </w:r>
      <w:sdt>
        <w:sdtPr>
          <w:rPr>
            <w:rFonts w:cstheme="minorHAnsi"/>
          </w:rPr>
          <w:id w:val="1264566635"/>
          <w14:checkbox>
            <w14:checked w14:val="0"/>
            <w14:checkedState w14:val="2612" w14:font="MS Gothic"/>
            <w14:uncheckedState w14:val="2610" w14:font="MS Gothic"/>
          </w14:checkbox>
        </w:sdtPr>
        <w:sdtEndPr/>
        <w:sdtContent>
          <w:r w:rsidR="00A405DB" w:rsidRPr="00982608">
            <w:rPr>
              <w:rFonts w:ascii="MS Gothic" w:eastAsia="MS Gothic" w:hAnsi="MS Gothic" w:cstheme="minorHAnsi"/>
            </w:rPr>
            <w:t>☐</w:t>
          </w:r>
        </w:sdtContent>
      </w:sdt>
      <w:r w:rsidR="00CE2169">
        <w:rPr>
          <w:rFonts w:cstheme="minorHAnsi"/>
        </w:rPr>
        <w:t xml:space="preserve">  National Officer Candidate</w:t>
      </w:r>
    </w:p>
    <w:p w14:paraId="304D7859" w14:textId="77777777" w:rsidR="00CE2169" w:rsidRPr="00460097" w:rsidRDefault="00CE2169" w:rsidP="00CE2169">
      <w:pPr>
        <w:jc w:val="center"/>
        <w:rPr>
          <w:sz w:val="8"/>
        </w:rPr>
      </w:pPr>
    </w:p>
    <w:p w14:paraId="270EC57A" w14:textId="77777777" w:rsidR="00CE2169" w:rsidRDefault="00CE2169" w:rsidP="00DD394F">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rPr>
          <w:rFonts w:cstheme="minorHAnsi"/>
        </w:rPr>
      </w:pPr>
      <w:r w:rsidRPr="00512FCC">
        <w:rPr>
          <w:rFonts w:cstheme="minorHAnsi"/>
          <w:b/>
        </w:rPr>
        <w:t>Candidate’s Name</w:t>
      </w:r>
      <w:r>
        <w:rPr>
          <w:rFonts w:cstheme="minorHAnsi"/>
        </w:rPr>
        <w:t xml:space="preserve"> </w:t>
      </w:r>
      <w:r w:rsidR="00872320" w:rsidRPr="001F065D">
        <w:fldChar w:fldCharType="begin">
          <w:ffData>
            <w:name w:val="Text15"/>
            <w:enabled/>
            <w:calcOnExit w:val="0"/>
            <w:textInput/>
          </w:ffData>
        </w:fldChar>
      </w:r>
      <w:r w:rsidR="00872320" w:rsidRPr="001F065D">
        <w:instrText xml:space="preserve"> FORMTEXT </w:instrText>
      </w:r>
      <w:r w:rsidR="00872320" w:rsidRPr="001F065D">
        <w:fldChar w:fldCharType="separate"/>
      </w:r>
      <w:r w:rsidR="00872320" w:rsidRPr="001F065D">
        <w:rPr>
          <w:noProof/>
        </w:rPr>
        <w:t> </w:t>
      </w:r>
      <w:r w:rsidR="00872320" w:rsidRPr="001F065D">
        <w:rPr>
          <w:noProof/>
        </w:rPr>
        <w:t> </w:t>
      </w:r>
      <w:r w:rsidR="00872320" w:rsidRPr="001F065D">
        <w:rPr>
          <w:noProof/>
        </w:rPr>
        <w:t> </w:t>
      </w:r>
      <w:r w:rsidR="00872320" w:rsidRPr="001F065D">
        <w:rPr>
          <w:noProof/>
        </w:rPr>
        <w:t> </w:t>
      </w:r>
      <w:r w:rsidR="00872320" w:rsidRPr="001F065D">
        <w:rPr>
          <w:noProof/>
        </w:rPr>
        <w:t> </w:t>
      </w:r>
      <w:r w:rsidR="00872320" w:rsidRPr="001F065D">
        <w:fldChar w:fldCharType="end"/>
      </w:r>
      <w:r w:rsidR="002A7911">
        <w:tab/>
      </w:r>
      <w:r w:rsidR="002A7911">
        <w:tab/>
      </w:r>
      <w:r w:rsidR="002A7911">
        <w:tab/>
      </w:r>
      <w:r>
        <w:rPr>
          <w:rFonts w:cstheme="minorHAnsi"/>
        </w:rPr>
        <w:t xml:space="preserve">  </w:t>
      </w:r>
      <w:r w:rsidRPr="00512FCC">
        <w:rPr>
          <w:rFonts w:cstheme="minorHAnsi"/>
          <w:b/>
        </w:rPr>
        <w:t>Age</w:t>
      </w:r>
      <w:r>
        <w:rPr>
          <w:rFonts w:cstheme="minorHAnsi"/>
        </w:rPr>
        <w:t xml:space="preserve"> </w:t>
      </w:r>
      <w:r w:rsidR="00872320" w:rsidRPr="001F065D">
        <w:fldChar w:fldCharType="begin">
          <w:ffData>
            <w:name w:val="Text15"/>
            <w:enabled/>
            <w:calcOnExit w:val="0"/>
            <w:textInput/>
          </w:ffData>
        </w:fldChar>
      </w:r>
      <w:r w:rsidR="00872320" w:rsidRPr="001F065D">
        <w:instrText xml:space="preserve"> FORMTEXT </w:instrText>
      </w:r>
      <w:r w:rsidR="00872320" w:rsidRPr="001F065D">
        <w:fldChar w:fldCharType="separate"/>
      </w:r>
      <w:r w:rsidR="00872320" w:rsidRPr="001F065D">
        <w:rPr>
          <w:noProof/>
        </w:rPr>
        <w:t> </w:t>
      </w:r>
      <w:r w:rsidR="00872320" w:rsidRPr="001F065D">
        <w:rPr>
          <w:noProof/>
        </w:rPr>
        <w:t> </w:t>
      </w:r>
      <w:r w:rsidR="00872320" w:rsidRPr="001F065D">
        <w:rPr>
          <w:noProof/>
        </w:rPr>
        <w:t> </w:t>
      </w:r>
      <w:r w:rsidR="00872320" w:rsidRPr="001F065D">
        <w:rPr>
          <w:noProof/>
        </w:rPr>
        <w:t> </w:t>
      </w:r>
      <w:r w:rsidR="00872320" w:rsidRPr="001F065D">
        <w:rPr>
          <w:noProof/>
        </w:rPr>
        <w:t> </w:t>
      </w:r>
      <w:r w:rsidR="00872320" w:rsidRPr="001F065D">
        <w:fldChar w:fldCharType="end"/>
      </w:r>
      <w:r>
        <w:rPr>
          <w:rFonts w:cstheme="minorHAnsi"/>
        </w:rPr>
        <w:t xml:space="preserve">  </w:t>
      </w:r>
      <w:r w:rsidRPr="00512FCC">
        <w:rPr>
          <w:rFonts w:cstheme="minorHAnsi"/>
          <w:b/>
        </w:rPr>
        <w:t>Grade</w:t>
      </w:r>
      <w:r>
        <w:rPr>
          <w:rFonts w:cstheme="minorHAnsi"/>
        </w:rPr>
        <w:t xml:space="preserve"> </w:t>
      </w:r>
      <w:r>
        <w:rPr>
          <w:rFonts w:cstheme="minorHAnsi"/>
        </w:rPr>
        <w:tab/>
      </w:r>
      <w:r w:rsidR="00872320" w:rsidRPr="001F065D">
        <w:fldChar w:fldCharType="begin">
          <w:ffData>
            <w:name w:val="Text15"/>
            <w:enabled/>
            <w:calcOnExit w:val="0"/>
            <w:textInput/>
          </w:ffData>
        </w:fldChar>
      </w:r>
      <w:r w:rsidR="00872320" w:rsidRPr="001F065D">
        <w:instrText xml:space="preserve"> FORMTEXT </w:instrText>
      </w:r>
      <w:r w:rsidR="00872320" w:rsidRPr="001F065D">
        <w:fldChar w:fldCharType="separate"/>
      </w:r>
      <w:r w:rsidR="00872320" w:rsidRPr="001F065D">
        <w:rPr>
          <w:noProof/>
        </w:rPr>
        <w:t> </w:t>
      </w:r>
      <w:r w:rsidR="00872320" w:rsidRPr="001F065D">
        <w:rPr>
          <w:noProof/>
        </w:rPr>
        <w:t> </w:t>
      </w:r>
      <w:r w:rsidR="00872320" w:rsidRPr="001F065D">
        <w:rPr>
          <w:noProof/>
        </w:rPr>
        <w:t> </w:t>
      </w:r>
      <w:r w:rsidR="00872320" w:rsidRPr="001F065D">
        <w:rPr>
          <w:noProof/>
        </w:rPr>
        <w:t> </w:t>
      </w:r>
      <w:r w:rsidR="00872320" w:rsidRPr="001F065D">
        <w:rPr>
          <w:noProof/>
        </w:rPr>
        <w:t> </w:t>
      </w:r>
      <w:r w:rsidR="00872320" w:rsidRPr="001F065D">
        <w:fldChar w:fldCharType="end"/>
      </w:r>
    </w:p>
    <w:p w14:paraId="7CBA964F" w14:textId="167F0A7F" w:rsidR="004062FA" w:rsidRDefault="00CE2169" w:rsidP="00DD394F">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pPr>
      <w:r w:rsidRPr="00DD394F">
        <w:rPr>
          <w:rFonts w:cstheme="minorHAnsi"/>
          <w:b/>
        </w:rPr>
        <w:t>Chapter Name</w:t>
      </w:r>
      <w:r w:rsidR="004062FA">
        <w:rPr>
          <w:rFonts w:cstheme="minorHAnsi"/>
          <w:b/>
        </w:rPr>
        <w:t xml:space="preserve"> and Number</w:t>
      </w:r>
      <w:r w:rsidR="00970279">
        <w:rPr>
          <w:rFonts w:cstheme="minorHAnsi"/>
        </w:rPr>
        <w:t xml:space="preserve"> </w:t>
      </w:r>
      <w:r w:rsidR="00970279" w:rsidRPr="001F065D">
        <w:fldChar w:fldCharType="begin">
          <w:ffData>
            <w:name w:val="Text15"/>
            <w:enabled/>
            <w:calcOnExit w:val="0"/>
            <w:textInput/>
          </w:ffData>
        </w:fldChar>
      </w:r>
      <w:r w:rsidR="00970279" w:rsidRPr="001F065D">
        <w:instrText xml:space="preserve"> FORMTEXT </w:instrText>
      </w:r>
      <w:r w:rsidR="00970279" w:rsidRPr="001F065D">
        <w:fldChar w:fldCharType="separate"/>
      </w:r>
      <w:r w:rsidR="00970279" w:rsidRPr="001F065D">
        <w:rPr>
          <w:noProof/>
        </w:rPr>
        <w:t> </w:t>
      </w:r>
      <w:r w:rsidR="00970279" w:rsidRPr="001F065D">
        <w:rPr>
          <w:noProof/>
        </w:rPr>
        <w:t> </w:t>
      </w:r>
      <w:r w:rsidR="00970279" w:rsidRPr="001F065D">
        <w:rPr>
          <w:noProof/>
        </w:rPr>
        <w:t> </w:t>
      </w:r>
      <w:r w:rsidR="00970279" w:rsidRPr="001F065D">
        <w:rPr>
          <w:noProof/>
        </w:rPr>
        <w:t> </w:t>
      </w:r>
      <w:r w:rsidR="00970279" w:rsidRPr="001F065D">
        <w:rPr>
          <w:noProof/>
        </w:rPr>
        <w:t> </w:t>
      </w:r>
      <w:r w:rsidR="00970279" w:rsidRPr="001F065D">
        <w:fldChar w:fldCharType="end"/>
      </w:r>
      <w:r w:rsidR="002A7911">
        <w:rPr>
          <w:rFonts w:cstheme="minorHAnsi"/>
        </w:rPr>
        <w:tab/>
      </w:r>
      <w:r w:rsidR="002A7911">
        <w:rPr>
          <w:rFonts w:cstheme="minorHAnsi"/>
        </w:rPr>
        <w:tab/>
      </w:r>
      <w:r w:rsidR="004062FA">
        <w:rPr>
          <w:rFonts w:cstheme="minorHAnsi"/>
        </w:rPr>
        <w:t xml:space="preserve">         </w:t>
      </w:r>
      <w:r w:rsidRPr="00512FCC">
        <w:rPr>
          <w:rFonts w:cstheme="minorHAnsi"/>
          <w:b/>
        </w:rPr>
        <w:t xml:space="preserve">GPA as of </w:t>
      </w:r>
      <w:r w:rsidR="00DD394F">
        <w:rPr>
          <w:rFonts w:cstheme="minorHAnsi"/>
          <w:b/>
        </w:rPr>
        <w:t xml:space="preserve">Spring </w:t>
      </w:r>
      <w:r w:rsidR="00D80B8E">
        <w:rPr>
          <w:rFonts w:cstheme="minorHAnsi"/>
          <w:b/>
        </w:rPr>
        <w:t>20</w:t>
      </w:r>
      <w:r w:rsidR="00FC2734">
        <w:rPr>
          <w:rFonts w:cstheme="minorHAnsi"/>
          <w:b/>
        </w:rPr>
        <w:t>21</w:t>
      </w:r>
      <w:r w:rsidR="00DD394F">
        <w:rPr>
          <w:rFonts w:cstheme="minorHAnsi"/>
          <w:b/>
        </w:rPr>
        <w:t xml:space="preserve"> </w:t>
      </w:r>
      <w:r w:rsidR="00DD394F" w:rsidRPr="00DD394F">
        <w:rPr>
          <w:rFonts w:cstheme="minorHAnsi"/>
          <w:i/>
          <w:sz w:val="18"/>
        </w:rPr>
        <w:t>(Minimum: SOC 2.5; NOC 3.0)</w:t>
      </w:r>
      <w:r>
        <w:rPr>
          <w:rFonts w:cstheme="minorHAnsi"/>
          <w:b/>
        </w:rPr>
        <w:t xml:space="preserve"> </w:t>
      </w:r>
      <w:r>
        <w:rPr>
          <w:rFonts w:cstheme="minorHAnsi"/>
        </w:rPr>
        <w:t xml:space="preserve"> </w:t>
      </w:r>
      <w:r w:rsidR="00970279" w:rsidRPr="001F065D">
        <w:fldChar w:fldCharType="begin">
          <w:ffData>
            <w:name w:val="Text15"/>
            <w:enabled/>
            <w:calcOnExit w:val="0"/>
            <w:textInput/>
          </w:ffData>
        </w:fldChar>
      </w:r>
      <w:r w:rsidR="00970279" w:rsidRPr="001F065D">
        <w:instrText xml:space="preserve"> FORMTEXT </w:instrText>
      </w:r>
      <w:r w:rsidR="00970279" w:rsidRPr="001F065D">
        <w:fldChar w:fldCharType="separate"/>
      </w:r>
      <w:r w:rsidR="00970279" w:rsidRPr="001F065D">
        <w:rPr>
          <w:noProof/>
        </w:rPr>
        <w:t> </w:t>
      </w:r>
      <w:r w:rsidR="00970279" w:rsidRPr="001F065D">
        <w:rPr>
          <w:noProof/>
        </w:rPr>
        <w:t> </w:t>
      </w:r>
      <w:r w:rsidR="00970279" w:rsidRPr="001F065D">
        <w:rPr>
          <w:noProof/>
        </w:rPr>
        <w:t> </w:t>
      </w:r>
      <w:r w:rsidR="00970279" w:rsidRPr="001F065D">
        <w:rPr>
          <w:noProof/>
        </w:rPr>
        <w:t> </w:t>
      </w:r>
      <w:r w:rsidR="00970279" w:rsidRPr="001F065D">
        <w:rPr>
          <w:noProof/>
        </w:rPr>
        <w:t> </w:t>
      </w:r>
      <w:r w:rsidR="00970279" w:rsidRPr="001F065D">
        <w:fldChar w:fldCharType="end"/>
      </w:r>
      <w:r w:rsidR="00970279">
        <w:t xml:space="preserve"> </w:t>
      </w:r>
      <w:r w:rsidRPr="00512FCC">
        <w:rPr>
          <w:rFonts w:cstheme="minorHAnsi"/>
          <w:b/>
        </w:rPr>
        <w:t xml:space="preserve">Number of </w:t>
      </w:r>
      <w:r>
        <w:rPr>
          <w:rFonts w:cstheme="minorHAnsi"/>
          <w:b/>
        </w:rPr>
        <w:t xml:space="preserve">affiliated </w:t>
      </w:r>
      <w:r w:rsidRPr="00512FCC">
        <w:rPr>
          <w:rFonts w:cstheme="minorHAnsi"/>
          <w:b/>
        </w:rPr>
        <w:t>years in FCCLA</w:t>
      </w:r>
      <w:r>
        <w:rPr>
          <w:rFonts w:cstheme="minorHAnsi"/>
        </w:rPr>
        <w:t xml:space="preserve"> </w:t>
      </w:r>
      <w:r w:rsidR="00970279" w:rsidRPr="001F065D">
        <w:fldChar w:fldCharType="begin">
          <w:ffData>
            <w:name w:val="Text15"/>
            <w:enabled/>
            <w:calcOnExit w:val="0"/>
            <w:textInput/>
          </w:ffData>
        </w:fldChar>
      </w:r>
      <w:r w:rsidR="00970279" w:rsidRPr="001F065D">
        <w:instrText xml:space="preserve"> FORMTEXT </w:instrText>
      </w:r>
      <w:r w:rsidR="00970279" w:rsidRPr="001F065D">
        <w:fldChar w:fldCharType="separate"/>
      </w:r>
      <w:r w:rsidR="00970279" w:rsidRPr="001F065D">
        <w:rPr>
          <w:noProof/>
        </w:rPr>
        <w:t> </w:t>
      </w:r>
      <w:r w:rsidR="00970279" w:rsidRPr="001F065D">
        <w:rPr>
          <w:noProof/>
        </w:rPr>
        <w:t> </w:t>
      </w:r>
      <w:r w:rsidR="00970279" w:rsidRPr="001F065D">
        <w:rPr>
          <w:noProof/>
        </w:rPr>
        <w:t> </w:t>
      </w:r>
      <w:r w:rsidR="00970279" w:rsidRPr="001F065D">
        <w:rPr>
          <w:noProof/>
        </w:rPr>
        <w:t> </w:t>
      </w:r>
      <w:r w:rsidR="00970279" w:rsidRPr="001F065D">
        <w:rPr>
          <w:noProof/>
        </w:rPr>
        <w:t> </w:t>
      </w:r>
      <w:r w:rsidR="00970279" w:rsidRPr="001F065D">
        <w:fldChar w:fldCharType="end"/>
      </w:r>
      <w:r w:rsidR="00970279">
        <w:t xml:space="preserve"> </w:t>
      </w:r>
    </w:p>
    <w:p w14:paraId="1D254F5C" w14:textId="22C278E3" w:rsidR="00DD394F" w:rsidRDefault="00DD394F" w:rsidP="00DD394F">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rPr>
          <w:rFonts w:cstheme="minorHAnsi"/>
        </w:rPr>
      </w:pPr>
      <w:r w:rsidRPr="00DD394F">
        <w:rPr>
          <w:rFonts w:cstheme="minorHAnsi"/>
          <w:b/>
        </w:rPr>
        <w:t>N</w:t>
      </w:r>
      <w:r w:rsidR="00CE2169" w:rsidRPr="00512FCC">
        <w:rPr>
          <w:rFonts w:cstheme="minorHAnsi"/>
          <w:b/>
        </w:rPr>
        <w:t>umber of semesters/trimesters of FCS completed</w:t>
      </w:r>
      <w:r>
        <w:rPr>
          <w:rFonts w:cstheme="minorHAnsi"/>
          <w:b/>
        </w:rPr>
        <w:t xml:space="preserve"> </w:t>
      </w:r>
      <w:r w:rsidR="00970279" w:rsidRPr="001F065D">
        <w:fldChar w:fldCharType="begin">
          <w:ffData>
            <w:name w:val="Text15"/>
            <w:enabled/>
            <w:calcOnExit w:val="0"/>
            <w:textInput/>
          </w:ffData>
        </w:fldChar>
      </w:r>
      <w:r w:rsidR="00970279" w:rsidRPr="001F065D">
        <w:instrText xml:space="preserve"> FORMTEXT </w:instrText>
      </w:r>
      <w:r w:rsidR="00970279" w:rsidRPr="001F065D">
        <w:fldChar w:fldCharType="separate"/>
      </w:r>
      <w:r w:rsidR="00970279" w:rsidRPr="001F065D">
        <w:rPr>
          <w:noProof/>
        </w:rPr>
        <w:t> </w:t>
      </w:r>
      <w:r w:rsidR="00970279" w:rsidRPr="001F065D">
        <w:rPr>
          <w:noProof/>
        </w:rPr>
        <w:t> </w:t>
      </w:r>
      <w:r w:rsidR="00970279" w:rsidRPr="001F065D">
        <w:rPr>
          <w:noProof/>
        </w:rPr>
        <w:t> </w:t>
      </w:r>
      <w:r w:rsidR="00970279" w:rsidRPr="001F065D">
        <w:rPr>
          <w:noProof/>
        </w:rPr>
        <w:t> </w:t>
      </w:r>
      <w:r w:rsidR="00970279" w:rsidRPr="001F065D">
        <w:rPr>
          <w:noProof/>
        </w:rPr>
        <w:t> </w:t>
      </w:r>
      <w:r w:rsidR="00970279" w:rsidRPr="001F065D">
        <w:fldChar w:fldCharType="end"/>
      </w:r>
      <w:r w:rsidR="004062FA">
        <w:t xml:space="preserve">      </w:t>
      </w:r>
      <w:r w:rsidR="004062FA" w:rsidRPr="00982608">
        <w:rPr>
          <w:rFonts w:cstheme="minorHAnsi"/>
          <w:i/>
          <w:sz w:val="18"/>
        </w:rPr>
        <w:t>(Courses must show on high school transcript, if completed in middle school please supply documentation)</w:t>
      </w:r>
    </w:p>
    <w:p w14:paraId="3B623D3C" w14:textId="77777777" w:rsidR="00CE2169" w:rsidRPr="00FD3F05" w:rsidRDefault="00DD394F" w:rsidP="00CE2169">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DD394F">
        <w:rPr>
          <w:rFonts w:cstheme="minorHAnsi"/>
          <w:b/>
        </w:rPr>
        <w:t>FCS Courses completed in</w:t>
      </w:r>
      <w:r>
        <w:rPr>
          <w:rFonts w:cstheme="minorHAnsi"/>
        </w:rPr>
        <w:t xml:space="preserve">: </w:t>
      </w:r>
      <w:r>
        <w:rPr>
          <w:rFonts w:cstheme="minorHAnsi"/>
        </w:rPr>
        <w:tab/>
      </w:r>
      <w:r w:rsidR="00970279" w:rsidRPr="001F065D">
        <w:fldChar w:fldCharType="begin">
          <w:ffData>
            <w:name w:val="Text15"/>
            <w:enabled/>
            <w:calcOnExit w:val="0"/>
            <w:textInput/>
          </w:ffData>
        </w:fldChar>
      </w:r>
      <w:r w:rsidR="00970279" w:rsidRPr="001F065D">
        <w:instrText xml:space="preserve"> FORMTEXT </w:instrText>
      </w:r>
      <w:r w:rsidR="00970279" w:rsidRPr="001F065D">
        <w:fldChar w:fldCharType="separate"/>
      </w:r>
      <w:r w:rsidR="00970279" w:rsidRPr="001F065D">
        <w:rPr>
          <w:noProof/>
        </w:rPr>
        <w:t> </w:t>
      </w:r>
      <w:r w:rsidR="00970279" w:rsidRPr="001F065D">
        <w:rPr>
          <w:noProof/>
        </w:rPr>
        <w:t> </w:t>
      </w:r>
      <w:r w:rsidR="00970279" w:rsidRPr="001F065D">
        <w:rPr>
          <w:noProof/>
        </w:rPr>
        <w:t> </w:t>
      </w:r>
      <w:r w:rsidR="00970279" w:rsidRPr="001F065D">
        <w:rPr>
          <w:noProof/>
        </w:rPr>
        <w:t> </w:t>
      </w:r>
      <w:r w:rsidR="00970279" w:rsidRPr="001F065D">
        <w:rPr>
          <w:noProof/>
        </w:rPr>
        <w:t> </w:t>
      </w:r>
      <w:r w:rsidR="00970279" w:rsidRPr="001F065D">
        <w:fldChar w:fldCharType="end"/>
      </w:r>
      <w:r w:rsidR="00CE2169">
        <w:rPr>
          <w:rFonts w:cstheme="minorHAnsi"/>
        </w:rPr>
        <w:t xml:space="preserve">  </w:t>
      </w:r>
      <w:r>
        <w:rPr>
          <w:rFonts w:cstheme="minorHAnsi"/>
        </w:rPr>
        <w:t>Middle/</w:t>
      </w:r>
      <w:r w:rsidR="00CE2169">
        <w:rPr>
          <w:rFonts w:cstheme="minorHAnsi"/>
        </w:rPr>
        <w:t>Junior High</w:t>
      </w:r>
      <w:r>
        <w:rPr>
          <w:rFonts w:cstheme="minorHAnsi"/>
        </w:rPr>
        <w:t xml:space="preserve">  </w:t>
      </w:r>
      <w:r w:rsidR="00CE2169">
        <w:rPr>
          <w:rFonts w:cstheme="minorHAnsi"/>
        </w:rPr>
        <w:tab/>
      </w:r>
      <w:r w:rsidR="00773D21">
        <w:rPr>
          <w:rFonts w:cstheme="minorHAnsi"/>
        </w:rPr>
        <w:tab/>
      </w:r>
      <w:r w:rsidR="00970279" w:rsidRPr="001F065D">
        <w:fldChar w:fldCharType="begin">
          <w:ffData>
            <w:name w:val="Text15"/>
            <w:enabled/>
            <w:calcOnExit w:val="0"/>
            <w:textInput/>
          </w:ffData>
        </w:fldChar>
      </w:r>
      <w:r w:rsidR="00970279" w:rsidRPr="001F065D">
        <w:instrText xml:space="preserve"> FORMTEXT </w:instrText>
      </w:r>
      <w:r w:rsidR="00970279" w:rsidRPr="001F065D">
        <w:fldChar w:fldCharType="separate"/>
      </w:r>
      <w:r w:rsidR="00970279" w:rsidRPr="001F065D">
        <w:rPr>
          <w:noProof/>
        </w:rPr>
        <w:t> </w:t>
      </w:r>
      <w:r w:rsidR="00970279" w:rsidRPr="001F065D">
        <w:rPr>
          <w:noProof/>
        </w:rPr>
        <w:t> </w:t>
      </w:r>
      <w:r w:rsidR="00970279" w:rsidRPr="001F065D">
        <w:rPr>
          <w:noProof/>
        </w:rPr>
        <w:t> </w:t>
      </w:r>
      <w:r w:rsidR="00970279" w:rsidRPr="001F065D">
        <w:rPr>
          <w:noProof/>
        </w:rPr>
        <w:t> </w:t>
      </w:r>
      <w:r w:rsidR="00970279" w:rsidRPr="001F065D">
        <w:rPr>
          <w:noProof/>
        </w:rPr>
        <w:t> </w:t>
      </w:r>
      <w:r w:rsidR="00970279" w:rsidRPr="001F065D">
        <w:fldChar w:fldCharType="end"/>
      </w:r>
      <w:r w:rsidR="00CE2169">
        <w:rPr>
          <w:rFonts w:cstheme="minorHAnsi"/>
        </w:rPr>
        <w:t xml:space="preserve">  Senior High</w:t>
      </w:r>
      <w:r w:rsidR="00773D21">
        <w:rPr>
          <w:rFonts w:cstheme="minorHAnsi"/>
        </w:rPr>
        <w:t xml:space="preserve"> </w:t>
      </w:r>
      <w:r w:rsidR="00773D21">
        <w:rPr>
          <w:rFonts w:cstheme="minorHAnsi"/>
        </w:rPr>
        <w:tab/>
      </w:r>
    </w:p>
    <w:p w14:paraId="42D40535" w14:textId="77777777" w:rsidR="00DD394F" w:rsidRDefault="00DD394F" w:rsidP="00DD394F">
      <w:pPr>
        <w:pStyle w:val="ListParagraph"/>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contextualSpacing w:val="0"/>
        <w:jc w:val="center"/>
        <w:rPr>
          <w:b/>
          <w:sz w:val="28"/>
          <w:szCs w:val="24"/>
        </w:rPr>
      </w:pPr>
      <w:r>
        <w:rPr>
          <w:b/>
          <w:noProof/>
          <w:sz w:val="28"/>
          <w:szCs w:val="24"/>
        </w:rPr>
        <mc:AlternateContent>
          <mc:Choice Requires="wps">
            <w:drawing>
              <wp:anchor distT="0" distB="0" distL="114300" distR="114300" simplePos="0" relativeHeight="251669504" behindDoc="0" locked="0" layoutInCell="1" allowOverlap="1" wp14:anchorId="63DC7EA2" wp14:editId="1CF2F887">
                <wp:simplePos x="0" y="0"/>
                <wp:positionH relativeFrom="column">
                  <wp:posOffset>8626</wp:posOffset>
                </wp:positionH>
                <wp:positionV relativeFrom="paragraph">
                  <wp:posOffset>50596</wp:posOffset>
                </wp:positionV>
                <wp:extent cx="5969480" cy="0"/>
                <wp:effectExtent l="0" t="0" r="31750" b="19050"/>
                <wp:wrapNone/>
                <wp:docPr id="11" name="Straight Connector 11"/>
                <wp:cNvGraphicFramePr/>
                <a:graphic xmlns:a="http://schemas.openxmlformats.org/drawingml/2006/main">
                  <a:graphicData uri="http://schemas.microsoft.com/office/word/2010/wordprocessingShape">
                    <wps:wsp>
                      <wps:cNvCnPr/>
                      <wps:spPr>
                        <a:xfrm flipV="1">
                          <a:off x="0" y="0"/>
                          <a:ext cx="5969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a="http://schemas.openxmlformats.org/drawingml/2006/main" xmlns:pic="http://schemas.openxmlformats.org/drawingml/2006/picture" xmlns:a14="http://schemas.microsoft.com/office/drawing/2010/main">
            <w:pict w14:anchorId="704546C5">
              <v:line id="Straight Connector 11"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7pt,4pt" to="470.75pt,4pt" w14:anchorId="47AF6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">
                <v:stroke joinstyle="miter"/>
              </v:line>
            </w:pict>
          </mc:Fallback>
        </mc:AlternateContent>
      </w:r>
    </w:p>
    <w:p w14:paraId="5AD896FF" w14:textId="77777777" w:rsidR="00DD394F" w:rsidRDefault="00DD394F" w:rsidP="00DD394F">
      <w:pPr>
        <w:pStyle w:val="ListParagraph"/>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contextualSpacing w:val="0"/>
        <w:jc w:val="center"/>
        <w:rPr>
          <w:b/>
          <w:sz w:val="28"/>
          <w:szCs w:val="24"/>
        </w:rPr>
      </w:pPr>
      <w:r>
        <w:rPr>
          <w:b/>
          <w:sz w:val="28"/>
          <w:szCs w:val="24"/>
        </w:rPr>
        <w:t>Adviser Evaluation of Candidate</w:t>
      </w:r>
    </w:p>
    <w:p w14:paraId="42259F2F" w14:textId="77777777" w:rsidR="00DD394F" w:rsidRDefault="0012734F" w:rsidP="00DD394F">
      <w:pPr>
        <w:pStyle w:val="ListParagraph"/>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contextualSpacing w:val="0"/>
        <w:jc w:val="center"/>
        <w:rPr>
          <w:rFonts w:cstheme="minorHAnsi"/>
        </w:rPr>
      </w:pPr>
      <w:r>
        <w:rPr>
          <w:b/>
          <w:noProof/>
          <w:sz w:val="28"/>
          <w:szCs w:val="24"/>
        </w:rPr>
        <mc:AlternateContent>
          <mc:Choice Requires="wps">
            <w:drawing>
              <wp:anchor distT="0" distB="0" distL="114300" distR="114300" simplePos="0" relativeHeight="251671552" behindDoc="0" locked="0" layoutInCell="1" allowOverlap="1" wp14:anchorId="30350732" wp14:editId="7D61CCD2">
                <wp:simplePos x="0" y="0"/>
                <wp:positionH relativeFrom="column">
                  <wp:posOffset>0</wp:posOffset>
                </wp:positionH>
                <wp:positionV relativeFrom="paragraph">
                  <wp:posOffset>60385</wp:posOffset>
                </wp:positionV>
                <wp:extent cx="5969480" cy="0"/>
                <wp:effectExtent l="0" t="0" r="31750" b="19050"/>
                <wp:wrapNone/>
                <wp:docPr id="12" name="Straight Connector 12"/>
                <wp:cNvGraphicFramePr/>
                <a:graphic xmlns:a="http://schemas.openxmlformats.org/drawingml/2006/main">
                  <a:graphicData uri="http://schemas.microsoft.com/office/word/2010/wordprocessingShape">
                    <wps:wsp>
                      <wps:cNvCnPr/>
                      <wps:spPr>
                        <a:xfrm flipV="1">
                          <a:off x="0" y="0"/>
                          <a:ext cx="5969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a="http://schemas.openxmlformats.org/drawingml/2006/main" xmlns:pic="http://schemas.openxmlformats.org/drawingml/2006/picture" xmlns:a14="http://schemas.microsoft.com/office/drawing/2010/main">
            <w:pict w14:anchorId="730D3E9A">
              <v:line id="Straight Connector 12" style="position:absolute;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0,4.75pt" to="470.05pt,4.75pt" w14:anchorId="1CE44E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">
                <v:stroke joinstyle="miter"/>
              </v:line>
            </w:pict>
          </mc:Fallback>
        </mc:AlternateContent>
      </w:r>
    </w:p>
    <w:p w14:paraId="3858B327" w14:textId="77777777" w:rsidR="00CE2169" w:rsidRDefault="00CE2169" w:rsidP="0012734F">
      <w:pPr>
        <w:pStyle w:val="ListParagraph"/>
        <w:widowControl w:val="0"/>
        <w:numPr>
          <w:ilvl w:val="0"/>
          <w:numId w:val="7"/>
        </w:numPr>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0" w:hanging="180"/>
        <w:contextualSpacing w:val="0"/>
        <w:rPr>
          <w:rFonts w:cstheme="minorHAnsi"/>
        </w:rPr>
      </w:pPr>
      <w:r w:rsidRPr="00E3452C">
        <w:rPr>
          <w:rFonts w:cstheme="minorHAnsi"/>
        </w:rPr>
        <w:t>Candidate participation in FCCLA chapter current year activities and contribution to Famil</w:t>
      </w:r>
      <w:r w:rsidR="0012734F">
        <w:rPr>
          <w:rFonts w:cstheme="minorHAnsi"/>
        </w:rPr>
        <w:t xml:space="preserve">y and </w:t>
      </w:r>
      <w:r>
        <w:rPr>
          <w:rFonts w:cstheme="minorHAnsi"/>
        </w:rPr>
        <w:t>Consumer Sciences program.</w:t>
      </w:r>
    </w:p>
    <w:p w14:paraId="3DDDBA48" w14:textId="77777777" w:rsidR="00DD394F" w:rsidRDefault="002A7911" w:rsidP="0012734F">
      <w:pPr>
        <w:pStyle w:val="ListParagraph"/>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630"/>
        <w:contextualSpacing w:val="0"/>
        <w:rPr>
          <w:rFonts w:cstheme="minorHAnsi"/>
        </w:rPr>
      </w:pPr>
      <w:r w:rsidRPr="001F065D">
        <w:fldChar w:fldCharType="begin">
          <w:ffData>
            <w:name w:val="Text15"/>
            <w:enabled/>
            <w:calcOnExit w:val="0"/>
            <w:textInput/>
          </w:ffData>
        </w:fldChar>
      </w:r>
      <w:r w:rsidRPr="001F065D">
        <w:instrText xml:space="preserve"> FORMTEXT </w:instrText>
      </w:r>
      <w:r w:rsidRPr="001F065D">
        <w:fldChar w:fldCharType="separate"/>
      </w:r>
      <w:r w:rsidRPr="001F065D">
        <w:rPr>
          <w:noProof/>
        </w:rPr>
        <w:t> </w:t>
      </w:r>
      <w:r w:rsidRPr="001F065D">
        <w:rPr>
          <w:noProof/>
        </w:rPr>
        <w:t> </w:t>
      </w:r>
      <w:r w:rsidRPr="001F065D">
        <w:rPr>
          <w:noProof/>
        </w:rPr>
        <w:t> </w:t>
      </w:r>
      <w:r w:rsidRPr="001F065D">
        <w:rPr>
          <w:noProof/>
        </w:rPr>
        <w:t> </w:t>
      </w:r>
      <w:r w:rsidRPr="001F065D">
        <w:rPr>
          <w:noProof/>
        </w:rPr>
        <w:t> </w:t>
      </w:r>
      <w:r w:rsidRPr="001F065D">
        <w:fldChar w:fldCharType="end"/>
      </w:r>
    </w:p>
    <w:p w14:paraId="10C2BC3D" w14:textId="77777777" w:rsidR="00DD394F" w:rsidRDefault="00DD394F" w:rsidP="0012734F">
      <w:pPr>
        <w:pStyle w:val="ListParagraph"/>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630"/>
        <w:contextualSpacing w:val="0"/>
        <w:rPr>
          <w:rFonts w:cstheme="minorHAnsi"/>
        </w:rPr>
      </w:pPr>
    </w:p>
    <w:p w14:paraId="19BC346C" w14:textId="77777777" w:rsidR="00DD394F" w:rsidRDefault="00DD394F" w:rsidP="0012734F">
      <w:pPr>
        <w:pStyle w:val="ListParagraph"/>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630"/>
        <w:contextualSpacing w:val="0"/>
        <w:rPr>
          <w:rFonts w:cstheme="minorHAnsi"/>
        </w:rPr>
      </w:pPr>
    </w:p>
    <w:p w14:paraId="6433D8EA" w14:textId="77777777" w:rsidR="00DD394F" w:rsidRDefault="00DD394F" w:rsidP="0012734F">
      <w:pPr>
        <w:pStyle w:val="ListParagraph"/>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630"/>
        <w:contextualSpacing w:val="0"/>
        <w:rPr>
          <w:rFonts w:cstheme="minorHAnsi"/>
        </w:rPr>
      </w:pPr>
    </w:p>
    <w:p w14:paraId="38D07334" w14:textId="19A472A3" w:rsidR="00DD394F" w:rsidRPr="00A57A26" w:rsidRDefault="00CE2169" w:rsidP="00A57A26">
      <w:pPr>
        <w:pStyle w:val="ListParagraph"/>
        <w:widowControl w:val="0"/>
        <w:numPr>
          <w:ilvl w:val="0"/>
          <w:numId w:val="7"/>
        </w:numPr>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630"/>
        <w:contextualSpacing w:val="0"/>
        <w:rPr>
          <w:rFonts w:cstheme="minorHAnsi"/>
        </w:rPr>
      </w:pPr>
      <w:r w:rsidRPr="00E3452C">
        <w:rPr>
          <w:rFonts w:cstheme="minorHAnsi"/>
        </w:rPr>
        <w:t>Participation at district, state, and national levels</w:t>
      </w:r>
      <w:r w:rsidR="004062FA">
        <w:rPr>
          <w:rFonts w:cstheme="minorHAnsi"/>
        </w:rPr>
        <w:t>:</w:t>
      </w:r>
      <w:r w:rsidR="00DD394F">
        <w:rPr>
          <w:rFonts w:cstheme="minorHAnsi"/>
        </w:rPr>
        <w:t xml:space="preserve"> </w:t>
      </w:r>
      <w:r w:rsidRPr="00982608">
        <w:rPr>
          <w:rFonts w:cstheme="minorHAnsi"/>
          <w:i/>
          <w:sz w:val="18"/>
        </w:rPr>
        <w:t>(include dates)</w:t>
      </w:r>
      <w:r w:rsidR="00A57A26">
        <w:rPr>
          <w:rFonts w:cstheme="minorHAnsi"/>
          <w:i/>
          <w:sz w:val="18"/>
        </w:rPr>
        <w:br/>
      </w:r>
      <w:r w:rsidR="002A7911" w:rsidRPr="001F065D">
        <w:fldChar w:fldCharType="begin">
          <w:ffData>
            <w:name w:val="Text15"/>
            <w:enabled/>
            <w:calcOnExit w:val="0"/>
            <w:textInput/>
          </w:ffData>
        </w:fldChar>
      </w:r>
      <w:r w:rsidR="002A7911" w:rsidRPr="001F065D">
        <w:instrText xml:space="preserve"> FORMTEXT </w:instrText>
      </w:r>
      <w:r w:rsidR="002A7911" w:rsidRPr="001F065D">
        <w:fldChar w:fldCharType="separate"/>
      </w:r>
      <w:r w:rsidR="002A7911" w:rsidRPr="001F065D">
        <w:rPr>
          <w:noProof/>
        </w:rPr>
        <w:t> </w:t>
      </w:r>
      <w:r w:rsidR="002A7911" w:rsidRPr="001F065D">
        <w:rPr>
          <w:noProof/>
        </w:rPr>
        <w:t> </w:t>
      </w:r>
      <w:r w:rsidR="002A7911" w:rsidRPr="001F065D">
        <w:rPr>
          <w:noProof/>
        </w:rPr>
        <w:t> </w:t>
      </w:r>
      <w:r w:rsidR="002A7911" w:rsidRPr="001F065D">
        <w:rPr>
          <w:noProof/>
        </w:rPr>
        <w:t> </w:t>
      </w:r>
      <w:r w:rsidR="002A7911" w:rsidRPr="001F065D">
        <w:rPr>
          <w:noProof/>
        </w:rPr>
        <w:t> </w:t>
      </w:r>
      <w:r w:rsidR="002A7911" w:rsidRPr="001F065D">
        <w:fldChar w:fldCharType="end"/>
      </w:r>
    </w:p>
    <w:p w14:paraId="2FE06E6E" w14:textId="77777777" w:rsidR="00DD394F" w:rsidRDefault="00DD394F" w:rsidP="0012734F">
      <w:pPr>
        <w:pStyle w:val="ListParagraph"/>
        <w:tabs>
          <w:tab w:val="left" w:pos="0"/>
        </w:tabs>
        <w:spacing w:after="0"/>
        <w:ind w:hanging="630"/>
        <w:rPr>
          <w:rFonts w:cstheme="minorHAnsi"/>
        </w:rPr>
      </w:pPr>
    </w:p>
    <w:p w14:paraId="1F95B58E" w14:textId="77777777" w:rsidR="00DD394F" w:rsidRDefault="00DD394F" w:rsidP="0012734F">
      <w:pPr>
        <w:pStyle w:val="ListParagraph"/>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630"/>
        <w:contextualSpacing w:val="0"/>
        <w:rPr>
          <w:rFonts w:cstheme="minorHAnsi"/>
        </w:rPr>
      </w:pPr>
    </w:p>
    <w:p w14:paraId="4D62C8A6" w14:textId="77777777" w:rsidR="00DD394F" w:rsidRPr="00E3452C" w:rsidRDefault="00DD394F" w:rsidP="0012734F">
      <w:pPr>
        <w:pStyle w:val="ListParagraph"/>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630"/>
        <w:contextualSpacing w:val="0"/>
        <w:rPr>
          <w:rFonts w:cstheme="minorHAnsi"/>
        </w:rPr>
      </w:pPr>
    </w:p>
    <w:p w14:paraId="61B86DC2" w14:textId="1204C17A" w:rsidR="00CE2169" w:rsidRPr="00512FCC" w:rsidRDefault="004062FA" w:rsidP="0012734F">
      <w:pPr>
        <w:pStyle w:val="ListParagraph"/>
        <w:widowControl w:val="0"/>
        <w:numPr>
          <w:ilvl w:val="0"/>
          <w:numId w:val="7"/>
        </w:numPr>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630"/>
        <w:contextualSpacing w:val="0"/>
        <w:rPr>
          <w:rFonts w:cstheme="minorHAnsi"/>
          <w:sz w:val="20"/>
        </w:rPr>
      </w:pPr>
      <w:r>
        <w:rPr>
          <w:rFonts w:cstheme="minorHAnsi"/>
        </w:rPr>
        <w:t xml:space="preserve">Additional </w:t>
      </w:r>
      <w:r w:rsidR="00CE2169" w:rsidRPr="00512FCC">
        <w:rPr>
          <w:rFonts w:cstheme="minorHAnsi"/>
        </w:rPr>
        <w:t>sc</w:t>
      </w:r>
      <w:r w:rsidR="00773D21">
        <w:rPr>
          <w:rFonts w:cstheme="minorHAnsi"/>
        </w:rPr>
        <w:t>hool an</w:t>
      </w:r>
      <w:r>
        <w:rPr>
          <w:rFonts w:cstheme="minorHAnsi"/>
        </w:rPr>
        <w:t>d/or</w:t>
      </w:r>
      <w:r w:rsidR="00773D21">
        <w:rPr>
          <w:rFonts w:cstheme="minorHAnsi"/>
        </w:rPr>
        <w:t xml:space="preserve"> community</w:t>
      </w:r>
      <w:r>
        <w:rPr>
          <w:rFonts w:cstheme="minorHAnsi"/>
        </w:rPr>
        <w:t xml:space="preserve"> activities not included in the application:</w:t>
      </w:r>
      <w:r w:rsidR="00773D21">
        <w:rPr>
          <w:rFonts w:cstheme="minorHAnsi"/>
        </w:rPr>
        <w:t xml:space="preserve"> </w:t>
      </w:r>
      <w:r w:rsidR="00773D21" w:rsidRPr="00982608">
        <w:rPr>
          <w:rFonts w:cstheme="minorHAnsi"/>
          <w:i/>
          <w:sz w:val="18"/>
        </w:rPr>
        <w:t>(list activities,</w:t>
      </w:r>
      <w:r w:rsidR="00CE2169" w:rsidRPr="00982608">
        <w:rPr>
          <w:rFonts w:cstheme="minorHAnsi"/>
          <w:i/>
          <w:sz w:val="18"/>
        </w:rPr>
        <w:t xml:space="preserve"> organization</w:t>
      </w:r>
      <w:r w:rsidR="00773D21" w:rsidRPr="00982608">
        <w:rPr>
          <w:rFonts w:cstheme="minorHAnsi"/>
          <w:i/>
          <w:sz w:val="18"/>
        </w:rPr>
        <w:t>, and</w:t>
      </w:r>
      <w:r w:rsidR="00CE2169" w:rsidRPr="00982608">
        <w:rPr>
          <w:rFonts w:cstheme="minorHAnsi"/>
          <w:i/>
          <w:sz w:val="18"/>
        </w:rPr>
        <w:t xml:space="preserve"> dates):</w:t>
      </w:r>
    </w:p>
    <w:p w14:paraId="7B578310" w14:textId="77777777" w:rsidR="00DD394F" w:rsidRDefault="00DD394F" w:rsidP="0012734F">
      <w:pPr>
        <w:pStyle w:val="ListParagraph"/>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630"/>
        <w:contextualSpacing w:val="0"/>
        <w:rPr>
          <w:rFonts w:cstheme="minorHAnsi"/>
        </w:rPr>
      </w:pPr>
    </w:p>
    <w:p w14:paraId="674C09FA" w14:textId="77777777" w:rsidR="00DD394F" w:rsidRDefault="002A7911" w:rsidP="0012734F">
      <w:pPr>
        <w:pStyle w:val="ListParagraph"/>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630"/>
        <w:contextualSpacing w:val="0"/>
        <w:rPr>
          <w:rFonts w:cstheme="minorHAnsi"/>
        </w:rPr>
      </w:pPr>
      <w:r w:rsidRPr="001F065D">
        <w:fldChar w:fldCharType="begin">
          <w:ffData>
            <w:name w:val="Text15"/>
            <w:enabled/>
            <w:calcOnExit w:val="0"/>
            <w:textInput/>
          </w:ffData>
        </w:fldChar>
      </w:r>
      <w:r w:rsidRPr="001F065D">
        <w:instrText xml:space="preserve"> FORMTEXT </w:instrText>
      </w:r>
      <w:r w:rsidRPr="001F065D">
        <w:fldChar w:fldCharType="separate"/>
      </w:r>
      <w:r w:rsidRPr="001F065D">
        <w:rPr>
          <w:noProof/>
        </w:rPr>
        <w:t> </w:t>
      </w:r>
      <w:r w:rsidRPr="001F065D">
        <w:rPr>
          <w:noProof/>
        </w:rPr>
        <w:t> </w:t>
      </w:r>
      <w:r w:rsidRPr="001F065D">
        <w:rPr>
          <w:noProof/>
        </w:rPr>
        <w:t> </w:t>
      </w:r>
      <w:r w:rsidRPr="001F065D">
        <w:rPr>
          <w:noProof/>
        </w:rPr>
        <w:t> </w:t>
      </w:r>
      <w:r w:rsidRPr="001F065D">
        <w:rPr>
          <w:noProof/>
        </w:rPr>
        <w:t> </w:t>
      </w:r>
      <w:r w:rsidRPr="001F065D">
        <w:fldChar w:fldCharType="end"/>
      </w:r>
    </w:p>
    <w:p w14:paraId="69DBB819" w14:textId="77777777" w:rsidR="0012734F" w:rsidRDefault="0012734F" w:rsidP="0012734F">
      <w:pPr>
        <w:pStyle w:val="ListParagraph"/>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630"/>
        <w:contextualSpacing w:val="0"/>
        <w:rPr>
          <w:rFonts w:cstheme="minorHAnsi"/>
        </w:rPr>
      </w:pPr>
    </w:p>
    <w:p w14:paraId="2D327FE8" w14:textId="77777777" w:rsidR="0012734F" w:rsidRDefault="0012734F" w:rsidP="0012734F">
      <w:pPr>
        <w:pStyle w:val="ListParagraph"/>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630"/>
        <w:contextualSpacing w:val="0"/>
        <w:rPr>
          <w:rFonts w:cstheme="minorHAnsi"/>
        </w:rPr>
      </w:pPr>
    </w:p>
    <w:p w14:paraId="0561C58C" w14:textId="77777777" w:rsidR="00DD394F" w:rsidRPr="00DD394F" w:rsidRDefault="00DD394F" w:rsidP="0012734F">
      <w:pPr>
        <w:pStyle w:val="ListParagraph"/>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630"/>
        <w:contextualSpacing w:val="0"/>
        <w:rPr>
          <w:rFonts w:cstheme="minorHAnsi"/>
        </w:rPr>
      </w:pPr>
    </w:p>
    <w:p w14:paraId="12E42C4E" w14:textId="77777777" w:rsidR="00CE2169" w:rsidRPr="00DD394F" w:rsidRDefault="00CE2169" w:rsidP="0012734F">
      <w:pPr>
        <w:pStyle w:val="ListParagraph"/>
        <w:widowControl w:val="0"/>
        <w:numPr>
          <w:ilvl w:val="0"/>
          <w:numId w:val="7"/>
        </w:numPr>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630"/>
        <w:contextualSpacing w:val="0"/>
        <w:rPr>
          <w:rFonts w:cstheme="minorHAnsi"/>
        </w:rPr>
      </w:pPr>
      <w:r w:rsidRPr="001409AB">
        <w:rPr>
          <w:rFonts w:cstheme="minorHAnsi"/>
          <w:b/>
        </w:rPr>
        <w:t>ADVISER ADDITI</w:t>
      </w:r>
      <w:r w:rsidR="00DD394F">
        <w:rPr>
          <w:rFonts w:cstheme="minorHAnsi"/>
          <w:b/>
        </w:rPr>
        <w:t>ONAL COMMENTS:</w:t>
      </w:r>
    </w:p>
    <w:p w14:paraId="568478C3" w14:textId="77777777" w:rsidR="00DD394F" w:rsidRDefault="002A7911" w:rsidP="00DD394F">
      <w:pPr>
        <w:pStyle w:val="ListParagraph"/>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0" w:line="240" w:lineRule="auto"/>
        <w:ind w:left="360"/>
        <w:contextualSpacing w:val="0"/>
        <w:rPr>
          <w:rFonts w:cstheme="minorHAnsi"/>
        </w:rPr>
      </w:pPr>
      <w:r w:rsidRPr="001F065D">
        <w:fldChar w:fldCharType="begin">
          <w:ffData>
            <w:name w:val="Text15"/>
            <w:enabled/>
            <w:calcOnExit w:val="0"/>
            <w:textInput/>
          </w:ffData>
        </w:fldChar>
      </w:r>
      <w:r w:rsidRPr="001F065D">
        <w:instrText xml:space="preserve"> FORMTEXT </w:instrText>
      </w:r>
      <w:r w:rsidRPr="001F065D">
        <w:fldChar w:fldCharType="separate"/>
      </w:r>
      <w:r w:rsidRPr="001F065D">
        <w:rPr>
          <w:noProof/>
        </w:rPr>
        <w:t> </w:t>
      </w:r>
      <w:r w:rsidRPr="001F065D">
        <w:rPr>
          <w:noProof/>
        </w:rPr>
        <w:t> </w:t>
      </w:r>
      <w:r w:rsidRPr="001F065D">
        <w:rPr>
          <w:noProof/>
        </w:rPr>
        <w:t> </w:t>
      </w:r>
      <w:r w:rsidRPr="001F065D">
        <w:rPr>
          <w:noProof/>
        </w:rPr>
        <w:t> </w:t>
      </w:r>
      <w:r w:rsidRPr="001F065D">
        <w:rPr>
          <w:noProof/>
        </w:rPr>
        <w:t> </w:t>
      </w:r>
      <w:r w:rsidRPr="001F065D">
        <w:fldChar w:fldCharType="end"/>
      </w:r>
    </w:p>
    <w:p w14:paraId="3319B52C" w14:textId="77777777" w:rsidR="00DD394F" w:rsidRPr="00222D79" w:rsidRDefault="000B43AA" w:rsidP="00222D79">
      <w:pPr>
        <w:pStyle w:val="ListParagraph"/>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contextualSpacing w:val="0"/>
        <w:jc w:val="right"/>
        <w:rPr>
          <w:b/>
          <w:sz w:val="28"/>
          <w:szCs w:val="24"/>
        </w:rPr>
      </w:pPr>
      <w:r>
        <w:rPr>
          <w:rFonts w:cstheme="minorHAnsi"/>
          <w:noProof/>
        </w:rPr>
        <w:lastRenderedPageBreak/>
        <w:drawing>
          <wp:anchor distT="0" distB="0" distL="114300" distR="114300" simplePos="0" relativeHeight="251687936" behindDoc="1" locked="0" layoutInCell="1" allowOverlap="1" wp14:anchorId="2BFB9551" wp14:editId="6D9C162C">
            <wp:simplePos x="0" y="0"/>
            <wp:positionH relativeFrom="column">
              <wp:posOffset>-522515</wp:posOffset>
            </wp:positionH>
            <wp:positionV relativeFrom="page">
              <wp:posOffset>363625</wp:posOffset>
            </wp:positionV>
            <wp:extent cx="1197864" cy="1005840"/>
            <wp:effectExtent l="0" t="0" r="2540" b="3810"/>
            <wp:wrapTight wrapText="bothSides">
              <wp:wrapPolygon edited="0">
                <wp:start x="0" y="0"/>
                <wp:lineTo x="0" y="21273"/>
                <wp:lineTo x="21302" y="21273"/>
                <wp:lineTo x="2130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te_logo_red_ID.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97864" cy="1005840"/>
                    </a:xfrm>
                    <a:prstGeom prst="rect">
                      <a:avLst/>
                    </a:prstGeom>
                  </pic:spPr>
                </pic:pic>
              </a:graphicData>
            </a:graphic>
            <wp14:sizeRelH relativeFrom="margin">
              <wp14:pctWidth>0</wp14:pctWidth>
            </wp14:sizeRelH>
            <wp14:sizeRelV relativeFrom="margin">
              <wp14:pctHeight>0</wp14:pctHeight>
            </wp14:sizeRelV>
          </wp:anchor>
        </w:drawing>
      </w:r>
      <w:r w:rsidR="00222D79" w:rsidRPr="1AF8FF59">
        <w:rPr>
          <w:b/>
          <w:bCs/>
          <w:sz w:val="28"/>
          <w:szCs w:val="28"/>
        </w:rPr>
        <w:t>Responsibilities of an Adviser to a State Officer</w:t>
      </w:r>
    </w:p>
    <w:p w14:paraId="7C4814C6" w14:textId="77777777" w:rsidR="00222D79" w:rsidRDefault="00222D79" w:rsidP="00222D79">
      <w:pPr>
        <w:pStyle w:val="ListParagraph"/>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contextualSpacing w:val="0"/>
        <w:rPr>
          <w:sz w:val="28"/>
          <w:szCs w:val="24"/>
        </w:rPr>
      </w:pPr>
    </w:p>
    <w:p w14:paraId="7451EE2E" w14:textId="77777777" w:rsidR="00396EAA" w:rsidRDefault="00396EAA" w:rsidP="00222D79">
      <w:pPr>
        <w:pStyle w:val="Heading3"/>
        <w:rPr>
          <w:rFonts w:asciiTheme="minorHAnsi" w:hAnsiTheme="minorHAnsi"/>
          <w:b/>
          <w:color w:val="auto"/>
          <w:szCs w:val="22"/>
        </w:rPr>
      </w:pPr>
      <w:bookmarkStart w:id="5" w:name="_Toc394908830"/>
    </w:p>
    <w:p w14:paraId="062B5D77" w14:textId="1E6CA604" w:rsidR="00222D79" w:rsidRDefault="00222D79" w:rsidP="00B12D82">
      <w:pPr>
        <w:pStyle w:val="Heading3"/>
        <w:ind w:left="1890"/>
        <w:rPr>
          <w:rFonts w:asciiTheme="minorHAnsi" w:hAnsiTheme="minorHAnsi"/>
          <w:color w:val="auto"/>
          <w:szCs w:val="22"/>
        </w:rPr>
      </w:pPr>
      <w:r w:rsidRPr="00D81897">
        <w:rPr>
          <w:rFonts w:asciiTheme="minorHAnsi" w:hAnsiTheme="minorHAnsi"/>
          <w:b/>
          <w:color w:val="auto"/>
          <w:szCs w:val="22"/>
        </w:rPr>
        <w:t>Advisers to State and District Officers</w:t>
      </w:r>
      <w:bookmarkEnd w:id="5"/>
      <w:r w:rsidR="008506E5">
        <w:rPr>
          <w:rFonts w:asciiTheme="minorHAnsi" w:hAnsiTheme="minorHAnsi"/>
          <w:color w:val="auto"/>
          <w:szCs w:val="22"/>
        </w:rPr>
        <w:t xml:space="preserve"> </w:t>
      </w:r>
      <w:r w:rsidR="00C34D86">
        <w:rPr>
          <w:rFonts w:asciiTheme="minorHAnsi" w:hAnsiTheme="minorHAnsi"/>
          <w:color w:val="auto"/>
          <w:szCs w:val="22"/>
        </w:rPr>
        <w:t xml:space="preserve"> </w:t>
      </w:r>
    </w:p>
    <w:p w14:paraId="48AD505B" w14:textId="77777777" w:rsidR="00222D79" w:rsidRDefault="00222D79" w:rsidP="00222D79">
      <w:pPr>
        <w:ind w:right="-360"/>
      </w:pPr>
      <w:r w:rsidRPr="00222D79">
        <w:t xml:space="preserve">The Adviser of a state or district officer of the Idaho Association of Family, Career and Community Leaders of America will have an essential role in the success of the organization. The Adviser is an important part of the team; the officer will grow more with encouragement and support from the Adviser.  </w:t>
      </w:r>
    </w:p>
    <w:p w14:paraId="3BF0A0C1" w14:textId="77777777" w:rsidR="00222D79" w:rsidRPr="00222D79" w:rsidRDefault="00222D79" w:rsidP="00222D79">
      <w:pPr>
        <w:ind w:right="-360"/>
      </w:pPr>
      <w:r w:rsidRPr="00222D79">
        <w:t>The Adviser is asked to:</w:t>
      </w:r>
    </w:p>
    <w:p w14:paraId="1953E2F5" w14:textId="77777777" w:rsidR="00222D79" w:rsidRPr="00222D79" w:rsidRDefault="00222D79" w:rsidP="00222D79">
      <w:pPr>
        <w:pStyle w:val="ListNumber"/>
        <w:numPr>
          <w:ilvl w:val="0"/>
          <w:numId w:val="8"/>
        </w:numPr>
        <w:rPr>
          <w:rFonts w:asciiTheme="minorHAnsi" w:hAnsiTheme="minorHAnsi"/>
        </w:rPr>
      </w:pPr>
      <w:r w:rsidRPr="00222D79">
        <w:rPr>
          <w:rFonts w:asciiTheme="minorHAnsi" w:hAnsiTheme="minorHAnsi"/>
        </w:rPr>
        <w:t>Assist</w:t>
      </w:r>
      <w:r w:rsidR="007A5AEE">
        <w:rPr>
          <w:rFonts w:asciiTheme="minorHAnsi" w:hAnsiTheme="minorHAnsi"/>
        </w:rPr>
        <w:t xml:space="preserve"> </w:t>
      </w:r>
      <w:r w:rsidR="007A5AEE" w:rsidRPr="004062FA">
        <w:rPr>
          <w:rFonts w:asciiTheme="minorHAnsi" w:hAnsiTheme="minorHAnsi"/>
        </w:rPr>
        <w:t>state</w:t>
      </w:r>
      <w:r w:rsidRPr="00222D79">
        <w:rPr>
          <w:rFonts w:asciiTheme="minorHAnsi" w:hAnsiTheme="minorHAnsi"/>
        </w:rPr>
        <w:t xml:space="preserve"> officers in fulfilling responsibilities, assignments, and duties.</w:t>
      </w:r>
    </w:p>
    <w:p w14:paraId="4236987C" w14:textId="77777777" w:rsidR="00222D79" w:rsidRPr="00222D79" w:rsidRDefault="00222D79" w:rsidP="00222D79">
      <w:pPr>
        <w:pStyle w:val="ListNumber"/>
        <w:numPr>
          <w:ilvl w:val="0"/>
          <w:numId w:val="8"/>
        </w:numPr>
        <w:rPr>
          <w:rFonts w:asciiTheme="minorHAnsi" w:hAnsiTheme="minorHAnsi"/>
        </w:rPr>
      </w:pPr>
      <w:r w:rsidRPr="00222D79">
        <w:rPr>
          <w:rFonts w:asciiTheme="minorHAnsi" w:hAnsiTheme="minorHAnsi"/>
        </w:rPr>
        <w:t xml:space="preserve">Support all chapter, </w:t>
      </w:r>
      <w:r w:rsidR="005957B7" w:rsidRPr="00222D79">
        <w:rPr>
          <w:rFonts w:asciiTheme="minorHAnsi" w:hAnsiTheme="minorHAnsi"/>
        </w:rPr>
        <w:t>district</w:t>
      </w:r>
      <w:r w:rsidR="005957B7">
        <w:rPr>
          <w:rFonts w:asciiTheme="minorHAnsi" w:hAnsiTheme="minorHAnsi"/>
        </w:rPr>
        <w:t>,</w:t>
      </w:r>
      <w:r w:rsidR="005957B7" w:rsidRPr="00222D79">
        <w:rPr>
          <w:rFonts w:asciiTheme="minorHAnsi" w:hAnsiTheme="minorHAnsi"/>
        </w:rPr>
        <w:t xml:space="preserve"> </w:t>
      </w:r>
      <w:r w:rsidRPr="00222D79">
        <w:rPr>
          <w:rFonts w:asciiTheme="minorHAnsi" w:hAnsiTheme="minorHAnsi"/>
        </w:rPr>
        <w:t xml:space="preserve">and </w:t>
      </w:r>
      <w:r w:rsidR="005957B7" w:rsidRPr="00222D79">
        <w:rPr>
          <w:rFonts w:asciiTheme="minorHAnsi" w:hAnsiTheme="minorHAnsi"/>
        </w:rPr>
        <w:t>state</w:t>
      </w:r>
      <w:r w:rsidR="005957B7">
        <w:rPr>
          <w:rFonts w:asciiTheme="minorHAnsi" w:hAnsiTheme="minorHAnsi"/>
        </w:rPr>
        <w:t xml:space="preserve"> responsibilities</w:t>
      </w:r>
      <w:r w:rsidR="005957B7" w:rsidRPr="00222D79">
        <w:rPr>
          <w:rFonts w:asciiTheme="minorHAnsi" w:hAnsiTheme="minorHAnsi"/>
        </w:rPr>
        <w:t xml:space="preserve"> </w:t>
      </w:r>
      <w:r w:rsidRPr="00222D79">
        <w:rPr>
          <w:rFonts w:asciiTheme="minorHAnsi" w:hAnsiTheme="minorHAnsi"/>
        </w:rPr>
        <w:t>with professional communications and behaviors.</w:t>
      </w:r>
    </w:p>
    <w:p w14:paraId="4384B1D3" w14:textId="77777777" w:rsidR="00222D79" w:rsidRPr="00222D79" w:rsidRDefault="00222D79" w:rsidP="00222D79">
      <w:pPr>
        <w:pStyle w:val="ListNumber"/>
        <w:numPr>
          <w:ilvl w:val="0"/>
          <w:numId w:val="8"/>
        </w:numPr>
        <w:rPr>
          <w:rFonts w:asciiTheme="minorHAnsi" w:hAnsiTheme="minorHAnsi"/>
        </w:rPr>
      </w:pPr>
      <w:r w:rsidRPr="00222D79">
        <w:rPr>
          <w:rFonts w:asciiTheme="minorHAnsi" w:hAnsiTheme="minorHAnsi"/>
        </w:rPr>
        <w:t>Review all correspondence carefully; ensure that all forms are returned promptly.  Assist with check spelling, format, and correctness of content.</w:t>
      </w:r>
    </w:p>
    <w:p w14:paraId="54A6D141" w14:textId="77777777" w:rsidR="00222D79" w:rsidRPr="00222D79" w:rsidRDefault="00222D79" w:rsidP="00222D79">
      <w:pPr>
        <w:pStyle w:val="ListNumber"/>
        <w:numPr>
          <w:ilvl w:val="0"/>
          <w:numId w:val="8"/>
        </w:numPr>
        <w:rPr>
          <w:rFonts w:asciiTheme="minorHAnsi" w:hAnsiTheme="minorHAnsi"/>
        </w:rPr>
      </w:pPr>
      <w:r w:rsidRPr="00222D79">
        <w:rPr>
          <w:rFonts w:asciiTheme="minorHAnsi" w:hAnsiTheme="minorHAnsi"/>
        </w:rPr>
        <w:t xml:space="preserve">Communicate frequently with parents and school administrators regarding </w:t>
      </w:r>
      <w:r w:rsidR="007A5AEE" w:rsidRPr="004062FA">
        <w:rPr>
          <w:rFonts w:asciiTheme="minorHAnsi" w:hAnsiTheme="minorHAnsi"/>
        </w:rPr>
        <w:t>state</w:t>
      </w:r>
      <w:r w:rsidR="007A5AEE">
        <w:rPr>
          <w:rFonts w:asciiTheme="minorHAnsi" w:hAnsiTheme="minorHAnsi"/>
        </w:rPr>
        <w:t xml:space="preserve"> </w:t>
      </w:r>
      <w:r w:rsidRPr="00222D79">
        <w:rPr>
          <w:rFonts w:asciiTheme="minorHAnsi" w:hAnsiTheme="minorHAnsi"/>
        </w:rPr>
        <w:t>officer responsibilities and accomplishments.</w:t>
      </w:r>
    </w:p>
    <w:p w14:paraId="1EB69025" w14:textId="4652B362" w:rsidR="00222D79" w:rsidRPr="00222D79" w:rsidRDefault="00222D79" w:rsidP="00222D79">
      <w:pPr>
        <w:pStyle w:val="ListNumber"/>
        <w:numPr>
          <w:ilvl w:val="0"/>
          <w:numId w:val="8"/>
        </w:numPr>
        <w:rPr>
          <w:rFonts w:asciiTheme="minorHAnsi" w:hAnsiTheme="minorHAnsi"/>
        </w:rPr>
      </w:pPr>
      <w:r w:rsidRPr="00222D79">
        <w:rPr>
          <w:rFonts w:asciiTheme="minorHAnsi" w:hAnsiTheme="minorHAnsi"/>
        </w:rPr>
        <w:t>Communicate frequently with District Adviser</w:t>
      </w:r>
      <w:r w:rsidR="005957B7">
        <w:rPr>
          <w:rFonts w:asciiTheme="minorHAnsi" w:hAnsiTheme="minorHAnsi"/>
        </w:rPr>
        <w:t>/Board Representative</w:t>
      </w:r>
      <w:r w:rsidRPr="00222D79">
        <w:rPr>
          <w:rFonts w:asciiTheme="minorHAnsi" w:hAnsiTheme="minorHAnsi"/>
        </w:rPr>
        <w:t xml:space="preserve">, </w:t>
      </w:r>
      <w:r w:rsidR="004062FA">
        <w:rPr>
          <w:rFonts w:asciiTheme="minorHAnsi" w:hAnsiTheme="minorHAnsi"/>
        </w:rPr>
        <w:t>CTSO</w:t>
      </w:r>
      <w:r w:rsidR="004062FA" w:rsidRPr="00222D79">
        <w:rPr>
          <w:rFonts w:asciiTheme="minorHAnsi" w:hAnsiTheme="minorHAnsi"/>
        </w:rPr>
        <w:t xml:space="preserve"> </w:t>
      </w:r>
      <w:r w:rsidR="00D80B8E">
        <w:rPr>
          <w:rFonts w:asciiTheme="minorHAnsi" w:hAnsiTheme="minorHAnsi"/>
        </w:rPr>
        <w:t>Manager</w:t>
      </w:r>
      <w:r w:rsidRPr="00222D79">
        <w:rPr>
          <w:rFonts w:asciiTheme="minorHAnsi" w:hAnsiTheme="minorHAnsi"/>
        </w:rPr>
        <w:t>, or State Adviser regarding officer responsibilities.</w:t>
      </w:r>
    </w:p>
    <w:p w14:paraId="5CC493A3" w14:textId="77777777" w:rsidR="00222D79" w:rsidRDefault="00222D79" w:rsidP="00222D79">
      <w:pPr>
        <w:pStyle w:val="ListNumber"/>
        <w:widowControl w:val="0"/>
        <w:numPr>
          <w:ilvl w:val="0"/>
          <w:numId w:val="8"/>
        </w:numPr>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222D79">
        <w:rPr>
          <w:rFonts w:asciiTheme="minorHAnsi" w:hAnsiTheme="minorHAnsi"/>
        </w:rPr>
        <w:t xml:space="preserve">Provide local chapter support for </w:t>
      </w:r>
      <w:r w:rsidR="005957B7">
        <w:rPr>
          <w:rFonts w:asciiTheme="minorHAnsi" w:hAnsiTheme="minorHAnsi"/>
        </w:rPr>
        <w:t xml:space="preserve">all </w:t>
      </w:r>
      <w:r w:rsidRPr="00222D79">
        <w:rPr>
          <w:rFonts w:asciiTheme="minorHAnsi" w:hAnsiTheme="minorHAnsi"/>
        </w:rPr>
        <w:t xml:space="preserve">state </w:t>
      </w:r>
      <w:r w:rsidR="005957B7">
        <w:rPr>
          <w:rFonts w:asciiTheme="minorHAnsi" w:hAnsiTheme="minorHAnsi"/>
        </w:rPr>
        <w:t>and</w:t>
      </w:r>
      <w:r w:rsidRPr="00222D79">
        <w:rPr>
          <w:rFonts w:asciiTheme="minorHAnsi" w:hAnsiTheme="minorHAnsi"/>
        </w:rPr>
        <w:t xml:space="preserve"> district officers.  Enlist help of chapter members to provide assistance to officer.</w:t>
      </w:r>
      <w:r>
        <w:rPr>
          <w:rFonts w:asciiTheme="minorHAnsi" w:hAnsiTheme="minorHAnsi"/>
        </w:rPr>
        <w:t xml:space="preserve">  </w:t>
      </w:r>
    </w:p>
    <w:p w14:paraId="7C60B6E4" w14:textId="77777777" w:rsidR="00222D79" w:rsidRDefault="00222D79" w:rsidP="00222D79">
      <w:pPr>
        <w:pStyle w:val="ListNumber"/>
        <w:widowControl w:val="0"/>
        <w:numPr>
          <w:ilvl w:val="0"/>
          <w:numId w:val="8"/>
        </w:numPr>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222D79">
        <w:rPr>
          <w:rFonts w:asciiTheme="minorHAnsi" w:hAnsiTheme="minorHAnsi"/>
        </w:rPr>
        <w:t>Accompany officers to meetings in your district in accordance with local school policy.</w:t>
      </w:r>
    </w:p>
    <w:p w14:paraId="25555180" w14:textId="77777777" w:rsidR="00222D79" w:rsidRPr="00222D79" w:rsidRDefault="00222D79" w:rsidP="00222D79">
      <w:pPr>
        <w:pStyle w:val="ListNumber"/>
        <w:widowControl w:val="0"/>
        <w:numPr>
          <w:ilvl w:val="0"/>
          <w:numId w:val="0"/>
        </w:numPr>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rPr>
      </w:pPr>
    </w:p>
    <w:p w14:paraId="55245AF7" w14:textId="77777777" w:rsidR="009D3F85" w:rsidRPr="002723F3" w:rsidRDefault="00222D79" w:rsidP="009D3F85">
      <w:pPr>
        <w:pStyle w:val="ListParagraph"/>
        <w:keepNext/>
        <w:keepLines/>
        <w:widowControl w:val="0"/>
        <w:pBdr>
          <w:top w:val="single" w:sz="4" w:space="6" w:color="auto"/>
          <w:left w:val="single" w:sz="4" w:space="4" w:color="auto"/>
          <w:bottom w:val="single" w:sz="4" w:space="6" w:color="auto"/>
          <w:right w:val="single" w:sz="4" w:space="4" w:color="auto"/>
        </w:pBdr>
        <w:shd w:val="clear" w:color="auto" w:fill="000000" w:themeFill="text1"/>
        <w:ind w:left="360" w:right="-180" w:hanging="720"/>
        <w:jc w:val="center"/>
        <w:rPr>
          <w:rFonts w:cstheme="minorHAnsi"/>
          <w:b/>
        </w:rPr>
      </w:pPr>
      <w:r w:rsidRPr="00222D79">
        <w:rPr>
          <w:b/>
          <w:sz w:val="28"/>
          <w:szCs w:val="28"/>
        </w:rPr>
        <w:t>Adviser Commitment</w:t>
      </w:r>
      <w:r w:rsidR="009D3F85" w:rsidRPr="009D3F85">
        <w:rPr>
          <w:rFonts w:cstheme="minorHAnsi"/>
          <w:b/>
        </w:rPr>
        <w:t xml:space="preserve"> </w:t>
      </w:r>
    </w:p>
    <w:p w14:paraId="6EC289CC" w14:textId="190731D0" w:rsidR="00D81897" w:rsidRDefault="00D81897" w:rsidP="00222D79">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heme="minorHAnsi"/>
        </w:rPr>
      </w:pPr>
      <w:r>
        <w:rPr>
          <w:rFonts w:cstheme="minorHAnsi"/>
        </w:rPr>
        <w:t xml:space="preserve">Adviser Name: </w:t>
      </w:r>
      <w:r w:rsidR="00B12D82" w:rsidRPr="001F065D">
        <w:fldChar w:fldCharType="begin">
          <w:ffData>
            <w:name w:val="Text15"/>
            <w:enabled/>
            <w:calcOnExit w:val="0"/>
            <w:textInput/>
          </w:ffData>
        </w:fldChar>
      </w:r>
      <w:r w:rsidR="00B12D82" w:rsidRPr="001F065D">
        <w:instrText xml:space="preserve"> FORMTEXT </w:instrText>
      </w:r>
      <w:r w:rsidR="00B12D82" w:rsidRPr="001F065D">
        <w:fldChar w:fldCharType="separate"/>
      </w:r>
      <w:r w:rsidR="003D23EE">
        <w:t> </w:t>
      </w:r>
      <w:r w:rsidR="003D23EE">
        <w:t> </w:t>
      </w:r>
      <w:r w:rsidR="003D23EE">
        <w:t> </w:t>
      </w:r>
      <w:r w:rsidR="003D23EE">
        <w:t> </w:t>
      </w:r>
      <w:r w:rsidR="003D23EE">
        <w:t> </w:t>
      </w:r>
      <w:r w:rsidR="00B12D82" w:rsidRPr="001F065D">
        <w:fldChar w:fldCharType="end"/>
      </w:r>
      <w:r>
        <w:rPr>
          <w:rFonts w:cstheme="minorHAnsi"/>
        </w:rPr>
        <w:t xml:space="preserve"> </w:t>
      </w:r>
      <w:r w:rsidR="00B12D82">
        <w:rPr>
          <w:rFonts w:cstheme="minorHAnsi"/>
        </w:rPr>
        <w:tab/>
      </w:r>
      <w:r w:rsidR="00B12D82">
        <w:rPr>
          <w:rFonts w:cstheme="minorHAnsi"/>
        </w:rPr>
        <w:tab/>
      </w:r>
      <w:r w:rsidR="00B12D82">
        <w:rPr>
          <w:rFonts w:cstheme="minorHAnsi"/>
        </w:rPr>
        <w:tab/>
      </w:r>
      <w:r w:rsidR="00B12D82">
        <w:rPr>
          <w:rFonts w:cstheme="minorHAnsi"/>
        </w:rPr>
        <w:tab/>
      </w:r>
      <w:r w:rsidR="00B12D82">
        <w:rPr>
          <w:rFonts w:cstheme="minorHAnsi"/>
        </w:rPr>
        <w:tab/>
      </w:r>
      <w:r w:rsidR="00B12D82">
        <w:rPr>
          <w:rFonts w:cstheme="minorHAnsi"/>
        </w:rPr>
        <w:tab/>
        <w:t xml:space="preserve">Email: </w:t>
      </w:r>
      <w:r w:rsidR="00B12D82" w:rsidRPr="001F065D">
        <w:fldChar w:fldCharType="begin">
          <w:ffData>
            <w:name w:val="Text15"/>
            <w:enabled/>
            <w:calcOnExit w:val="0"/>
            <w:textInput/>
          </w:ffData>
        </w:fldChar>
      </w:r>
      <w:r w:rsidR="00B12D82" w:rsidRPr="001F065D">
        <w:instrText xml:space="preserve"> FORMTEXT </w:instrText>
      </w:r>
      <w:r w:rsidR="00B12D82" w:rsidRPr="001F065D">
        <w:fldChar w:fldCharType="separate"/>
      </w:r>
      <w:r w:rsidR="00B12D82" w:rsidRPr="001F065D">
        <w:rPr>
          <w:noProof/>
        </w:rPr>
        <w:t> </w:t>
      </w:r>
      <w:r w:rsidR="00B12D82" w:rsidRPr="001F065D">
        <w:rPr>
          <w:noProof/>
        </w:rPr>
        <w:t> </w:t>
      </w:r>
      <w:r w:rsidR="00B12D82" w:rsidRPr="001F065D">
        <w:rPr>
          <w:noProof/>
        </w:rPr>
        <w:t> </w:t>
      </w:r>
      <w:r w:rsidR="00B12D82" w:rsidRPr="001F065D">
        <w:rPr>
          <w:noProof/>
        </w:rPr>
        <w:t> </w:t>
      </w:r>
      <w:r w:rsidR="00B12D82" w:rsidRPr="001F065D">
        <w:rPr>
          <w:noProof/>
        </w:rPr>
        <w:t> </w:t>
      </w:r>
      <w:r w:rsidR="00B12D82" w:rsidRPr="001F065D">
        <w:fldChar w:fldCharType="end"/>
      </w:r>
    </w:p>
    <w:p w14:paraId="382D4FAB" w14:textId="77777777" w:rsidR="00D81897" w:rsidRDefault="00D81897" w:rsidP="00222D79">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heme="minorHAnsi"/>
        </w:rPr>
      </w:pPr>
    </w:p>
    <w:p w14:paraId="3D563700" w14:textId="77777777" w:rsidR="00D81897" w:rsidRDefault="00D81897" w:rsidP="00222D79">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heme="minorHAnsi"/>
        </w:rPr>
      </w:pPr>
      <w:r>
        <w:rPr>
          <w:rFonts w:cstheme="minorHAnsi"/>
        </w:rPr>
        <w:t>Cell Number (</w:t>
      </w:r>
      <w:r w:rsidR="00B12D82" w:rsidRPr="001F065D">
        <w:fldChar w:fldCharType="begin">
          <w:ffData>
            <w:name w:val="Text15"/>
            <w:enabled/>
            <w:calcOnExit w:val="0"/>
            <w:textInput/>
          </w:ffData>
        </w:fldChar>
      </w:r>
      <w:r w:rsidR="00B12D82" w:rsidRPr="001F065D">
        <w:instrText xml:space="preserve"> FORMTEXT </w:instrText>
      </w:r>
      <w:r w:rsidR="00B12D82" w:rsidRPr="001F065D">
        <w:fldChar w:fldCharType="separate"/>
      </w:r>
      <w:r w:rsidR="00B12D82" w:rsidRPr="001F065D">
        <w:rPr>
          <w:noProof/>
        </w:rPr>
        <w:t> </w:t>
      </w:r>
      <w:r w:rsidR="00B12D82" w:rsidRPr="001F065D">
        <w:rPr>
          <w:noProof/>
        </w:rPr>
        <w:t> </w:t>
      </w:r>
      <w:r w:rsidR="00B12D82" w:rsidRPr="001F065D">
        <w:rPr>
          <w:noProof/>
        </w:rPr>
        <w:t> </w:t>
      </w:r>
      <w:r w:rsidR="00B12D82" w:rsidRPr="001F065D">
        <w:rPr>
          <w:noProof/>
        </w:rPr>
        <w:t> </w:t>
      </w:r>
      <w:r w:rsidR="00B12D82" w:rsidRPr="001F065D">
        <w:rPr>
          <w:noProof/>
        </w:rPr>
        <w:t> </w:t>
      </w:r>
      <w:r w:rsidR="00B12D82" w:rsidRPr="001F065D">
        <w:fldChar w:fldCharType="end"/>
      </w:r>
      <w:r>
        <w:rPr>
          <w:rFonts w:cstheme="minorHAnsi"/>
        </w:rPr>
        <w:t>)</w:t>
      </w:r>
      <w:r w:rsidR="00B12D82" w:rsidRPr="001F065D">
        <w:fldChar w:fldCharType="begin">
          <w:ffData>
            <w:name w:val="Text15"/>
            <w:enabled/>
            <w:calcOnExit w:val="0"/>
            <w:textInput/>
          </w:ffData>
        </w:fldChar>
      </w:r>
      <w:r w:rsidR="00B12D82" w:rsidRPr="001F065D">
        <w:instrText xml:space="preserve"> FORMTEXT </w:instrText>
      </w:r>
      <w:r w:rsidR="00B12D82" w:rsidRPr="001F065D">
        <w:fldChar w:fldCharType="separate"/>
      </w:r>
      <w:r w:rsidR="00B12D82" w:rsidRPr="001F065D">
        <w:rPr>
          <w:noProof/>
        </w:rPr>
        <w:t> </w:t>
      </w:r>
      <w:r w:rsidR="00B12D82" w:rsidRPr="001F065D">
        <w:rPr>
          <w:noProof/>
        </w:rPr>
        <w:t> </w:t>
      </w:r>
      <w:r w:rsidR="00B12D82" w:rsidRPr="001F065D">
        <w:rPr>
          <w:noProof/>
        </w:rPr>
        <w:t> </w:t>
      </w:r>
      <w:r w:rsidR="00B12D82" w:rsidRPr="001F065D">
        <w:rPr>
          <w:noProof/>
        </w:rPr>
        <w:t> </w:t>
      </w:r>
      <w:r w:rsidR="00B12D82" w:rsidRPr="001F065D">
        <w:rPr>
          <w:noProof/>
        </w:rPr>
        <w:t> </w:t>
      </w:r>
      <w:r w:rsidR="00B12D82" w:rsidRPr="001F065D">
        <w:fldChar w:fldCharType="end"/>
      </w:r>
      <w:r>
        <w:rPr>
          <w:rFonts w:cstheme="minorHAnsi"/>
        </w:rPr>
        <w:t xml:space="preserve"> </w:t>
      </w:r>
      <w:r w:rsidR="00B12D82">
        <w:rPr>
          <w:rFonts w:cstheme="minorHAnsi"/>
        </w:rPr>
        <w:tab/>
      </w:r>
      <w:r w:rsidR="00B12D82">
        <w:rPr>
          <w:rFonts w:cstheme="minorHAnsi"/>
        </w:rPr>
        <w:tab/>
        <w:t>School Phone Number (</w:t>
      </w:r>
      <w:r w:rsidR="00B12D82" w:rsidRPr="001F065D">
        <w:fldChar w:fldCharType="begin">
          <w:ffData>
            <w:name w:val="Text15"/>
            <w:enabled/>
            <w:calcOnExit w:val="0"/>
            <w:textInput/>
          </w:ffData>
        </w:fldChar>
      </w:r>
      <w:r w:rsidR="00B12D82" w:rsidRPr="001F065D">
        <w:instrText xml:space="preserve"> FORMTEXT </w:instrText>
      </w:r>
      <w:r w:rsidR="00B12D82" w:rsidRPr="001F065D">
        <w:fldChar w:fldCharType="separate"/>
      </w:r>
      <w:r w:rsidR="00B12D82" w:rsidRPr="001F065D">
        <w:rPr>
          <w:noProof/>
        </w:rPr>
        <w:t> </w:t>
      </w:r>
      <w:r w:rsidR="00B12D82" w:rsidRPr="001F065D">
        <w:rPr>
          <w:noProof/>
        </w:rPr>
        <w:t> </w:t>
      </w:r>
      <w:r w:rsidR="00B12D82" w:rsidRPr="001F065D">
        <w:rPr>
          <w:noProof/>
        </w:rPr>
        <w:t> </w:t>
      </w:r>
      <w:r w:rsidR="00B12D82" w:rsidRPr="001F065D">
        <w:rPr>
          <w:noProof/>
        </w:rPr>
        <w:t> </w:t>
      </w:r>
      <w:r w:rsidR="00B12D82" w:rsidRPr="001F065D">
        <w:rPr>
          <w:noProof/>
        </w:rPr>
        <w:t> </w:t>
      </w:r>
      <w:r w:rsidR="00B12D82" w:rsidRPr="001F065D">
        <w:fldChar w:fldCharType="end"/>
      </w:r>
      <w:r>
        <w:rPr>
          <w:rFonts w:cstheme="minorHAnsi"/>
        </w:rPr>
        <w:t>)</w:t>
      </w:r>
      <w:r w:rsidR="00B12D82" w:rsidRPr="001F065D">
        <w:fldChar w:fldCharType="begin">
          <w:ffData>
            <w:name w:val="Text15"/>
            <w:enabled/>
            <w:calcOnExit w:val="0"/>
            <w:textInput/>
          </w:ffData>
        </w:fldChar>
      </w:r>
      <w:r w:rsidR="00B12D82" w:rsidRPr="001F065D">
        <w:instrText xml:space="preserve"> FORMTEXT </w:instrText>
      </w:r>
      <w:r w:rsidR="00B12D82" w:rsidRPr="001F065D">
        <w:fldChar w:fldCharType="separate"/>
      </w:r>
      <w:r w:rsidR="00B12D82" w:rsidRPr="001F065D">
        <w:rPr>
          <w:noProof/>
        </w:rPr>
        <w:t> </w:t>
      </w:r>
      <w:r w:rsidR="00B12D82" w:rsidRPr="001F065D">
        <w:rPr>
          <w:noProof/>
        </w:rPr>
        <w:t> </w:t>
      </w:r>
      <w:r w:rsidR="00B12D82" w:rsidRPr="001F065D">
        <w:rPr>
          <w:noProof/>
        </w:rPr>
        <w:t> </w:t>
      </w:r>
      <w:r w:rsidR="00B12D82" w:rsidRPr="001F065D">
        <w:rPr>
          <w:noProof/>
        </w:rPr>
        <w:t> </w:t>
      </w:r>
      <w:r w:rsidR="00B12D82" w:rsidRPr="001F065D">
        <w:rPr>
          <w:noProof/>
        </w:rPr>
        <w:t> </w:t>
      </w:r>
      <w:r w:rsidR="00B12D82" w:rsidRPr="001F065D">
        <w:fldChar w:fldCharType="end"/>
      </w:r>
      <w:r w:rsidR="00B12D82">
        <w:t xml:space="preserve"> </w:t>
      </w:r>
      <w:r>
        <w:rPr>
          <w:rFonts w:cstheme="minorHAnsi"/>
        </w:rPr>
        <w:t>ext.</w:t>
      </w:r>
      <w:r w:rsidR="00B12D82" w:rsidRPr="00B12D82">
        <w:t xml:space="preserve"> </w:t>
      </w:r>
      <w:r w:rsidR="00B12D82" w:rsidRPr="001F065D">
        <w:fldChar w:fldCharType="begin">
          <w:ffData>
            <w:name w:val="Text15"/>
            <w:enabled/>
            <w:calcOnExit w:val="0"/>
            <w:textInput/>
          </w:ffData>
        </w:fldChar>
      </w:r>
      <w:r w:rsidR="00B12D82" w:rsidRPr="001F065D">
        <w:instrText xml:space="preserve"> FORMTEXT </w:instrText>
      </w:r>
      <w:r w:rsidR="00B12D82" w:rsidRPr="001F065D">
        <w:fldChar w:fldCharType="separate"/>
      </w:r>
      <w:r w:rsidR="00B12D82" w:rsidRPr="001F065D">
        <w:rPr>
          <w:noProof/>
        </w:rPr>
        <w:t> </w:t>
      </w:r>
      <w:r w:rsidR="00B12D82" w:rsidRPr="001F065D">
        <w:rPr>
          <w:noProof/>
        </w:rPr>
        <w:t> </w:t>
      </w:r>
      <w:r w:rsidR="00B12D82" w:rsidRPr="001F065D">
        <w:rPr>
          <w:noProof/>
        </w:rPr>
        <w:t> </w:t>
      </w:r>
      <w:r w:rsidR="00B12D82" w:rsidRPr="001F065D">
        <w:rPr>
          <w:noProof/>
        </w:rPr>
        <w:t> </w:t>
      </w:r>
      <w:r w:rsidR="00B12D82" w:rsidRPr="001F065D">
        <w:rPr>
          <w:noProof/>
        </w:rPr>
        <w:t> </w:t>
      </w:r>
      <w:r w:rsidR="00B12D82" w:rsidRPr="001F065D">
        <w:fldChar w:fldCharType="end"/>
      </w:r>
    </w:p>
    <w:p w14:paraId="2F88D9B6" w14:textId="77777777" w:rsidR="005957B7" w:rsidRDefault="005957B7" w:rsidP="00222D79">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heme="minorHAnsi"/>
        </w:rPr>
      </w:pPr>
    </w:p>
    <w:p w14:paraId="3014E55F" w14:textId="6DB87F34" w:rsidR="00D81897" w:rsidRDefault="005957B7" w:rsidP="00222D79">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heme="minorHAnsi"/>
        </w:rPr>
      </w:pPr>
      <w:r>
        <w:rPr>
          <w:rFonts w:cstheme="minorHAnsi"/>
        </w:rPr>
        <w:t xml:space="preserve">If my State/National Officer Candidate is elected </w:t>
      </w:r>
      <w:r w:rsidR="007A5AEE" w:rsidRPr="004062FA">
        <w:rPr>
          <w:rFonts w:cstheme="minorHAnsi"/>
        </w:rPr>
        <w:t>it</w:t>
      </w:r>
      <w:r>
        <w:rPr>
          <w:rFonts w:cstheme="minorHAnsi"/>
        </w:rPr>
        <w:t xml:space="preserve"> is understood</w:t>
      </w:r>
      <w:r w:rsidR="00D81897">
        <w:rPr>
          <w:rFonts w:cstheme="minorHAnsi"/>
        </w:rPr>
        <w:t>:</w:t>
      </w:r>
    </w:p>
    <w:p w14:paraId="2CB04794" w14:textId="77777777" w:rsidR="00D81897" w:rsidRDefault="00D81897" w:rsidP="00222D79">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heme="minorHAnsi"/>
        </w:rPr>
      </w:pPr>
    </w:p>
    <w:p w14:paraId="01B6B8FC" w14:textId="77777777" w:rsidR="00D81897" w:rsidRDefault="00D81897" w:rsidP="00D81897">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360"/>
        <w:rPr>
          <w:rFonts w:cstheme="minorHAnsi"/>
        </w:rPr>
      </w:pPr>
      <w:r>
        <w:rPr>
          <w:rFonts w:cstheme="minorHAnsi"/>
        </w:rPr>
        <w:t xml:space="preserve">____ </w:t>
      </w:r>
      <w:r w:rsidR="00CE2169" w:rsidRPr="00222D79">
        <w:rPr>
          <w:rFonts w:cstheme="minorHAnsi"/>
        </w:rPr>
        <w:t xml:space="preserve">I will attend all </w:t>
      </w:r>
      <w:r w:rsidR="005957B7">
        <w:rPr>
          <w:rFonts w:cstheme="minorHAnsi"/>
        </w:rPr>
        <w:t xml:space="preserve">required </w:t>
      </w:r>
      <w:r w:rsidR="00CE2169" w:rsidRPr="00222D79">
        <w:rPr>
          <w:rFonts w:cstheme="minorHAnsi"/>
        </w:rPr>
        <w:t xml:space="preserve">meetings with my State Officer. </w:t>
      </w:r>
    </w:p>
    <w:p w14:paraId="59E34235" w14:textId="77777777" w:rsidR="00D81897" w:rsidRDefault="00D81897" w:rsidP="00D81897">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360"/>
        <w:rPr>
          <w:rFonts w:cstheme="minorHAnsi"/>
        </w:rPr>
      </w:pPr>
      <w:r>
        <w:rPr>
          <w:rFonts w:cstheme="minorHAnsi"/>
        </w:rPr>
        <w:t xml:space="preserve">____ </w:t>
      </w:r>
      <w:r w:rsidR="00CE2169" w:rsidRPr="00222D79">
        <w:rPr>
          <w:rFonts w:cstheme="minorHAnsi"/>
          <w:b/>
        </w:rPr>
        <w:t>I</w:t>
      </w:r>
      <w:r w:rsidR="005957B7">
        <w:rPr>
          <w:rFonts w:cstheme="minorHAnsi"/>
          <w:b/>
        </w:rPr>
        <w:t xml:space="preserve"> will</w:t>
      </w:r>
      <w:r w:rsidR="00CE2169" w:rsidRPr="00222D79">
        <w:rPr>
          <w:rFonts w:cstheme="minorHAnsi"/>
          <w:b/>
        </w:rPr>
        <w:t xml:space="preserve"> attend Executive Council in </w:t>
      </w:r>
      <w:r w:rsidR="00AB760E">
        <w:rPr>
          <w:rFonts w:cstheme="minorHAnsi"/>
          <w:b/>
        </w:rPr>
        <w:t>202</w:t>
      </w:r>
      <w:r w:rsidR="00FC2734">
        <w:rPr>
          <w:rFonts w:cstheme="minorHAnsi"/>
          <w:b/>
        </w:rPr>
        <w:t>1</w:t>
      </w:r>
      <w:r w:rsidR="00CE2169" w:rsidRPr="00222D79">
        <w:rPr>
          <w:rFonts w:cstheme="minorHAnsi"/>
        </w:rPr>
        <w:t xml:space="preserve">.  </w:t>
      </w:r>
    </w:p>
    <w:p w14:paraId="7E6FE0F7" w14:textId="77777777" w:rsidR="00D81897" w:rsidRDefault="00D81897" w:rsidP="00D81897">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360"/>
        <w:rPr>
          <w:rFonts w:cstheme="minorHAnsi"/>
        </w:rPr>
      </w:pPr>
      <w:r>
        <w:rPr>
          <w:rFonts w:cstheme="minorHAnsi"/>
        </w:rPr>
        <w:t xml:space="preserve">____ </w:t>
      </w:r>
      <w:r w:rsidR="00CE2169" w:rsidRPr="00222D79">
        <w:rPr>
          <w:rFonts w:cstheme="minorHAnsi"/>
          <w:b/>
        </w:rPr>
        <w:t xml:space="preserve">I will ensure the state officer </w:t>
      </w:r>
      <w:r w:rsidR="00CE2169" w:rsidRPr="00222D79">
        <w:rPr>
          <w:rFonts w:cstheme="minorHAnsi"/>
          <w:b/>
          <w:u w:val="single"/>
        </w:rPr>
        <w:t>will</w:t>
      </w:r>
      <w:r w:rsidR="00CE2169" w:rsidRPr="00222D79">
        <w:rPr>
          <w:rFonts w:cstheme="minorHAnsi"/>
          <w:b/>
        </w:rPr>
        <w:t xml:space="preserve"> be affiliated by September 1</w:t>
      </w:r>
      <w:r w:rsidR="00CE2169" w:rsidRPr="00222D79">
        <w:rPr>
          <w:rFonts w:cstheme="minorHAnsi"/>
          <w:b/>
          <w:vertAlign w:val="superscript"/>
        </w:rPr>
        <w:t>st</w:t>
      </w:r>
      <w:r w:rsidR="00CE2169" w:rsidRPr="00222D79">
        <w:rPr>
          <w:rFonts w:cstheme="minorHAnsi"/>
          <w:b/>
        </w:rPr>
        <w:t xml:space="preserve"> of their term.</w:t>
      </w:r>
      <w:r w:rsidR="00CE2169" w:rsidRPr="00222D79">
        <w:rPr>
          <w:rFonts w:cstheme="minorHAnsi"/>
        </w:rPr>
        <w:t xml:space="preserve">  </w:t>
      </w:r>
    </w:p>
    <w:p w14:paraId="25166249" w14:textId="77777777" w:rsidR="00D81897" w:rsidRDefault="00D81897" w:rsidP="00D81897">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360"/>
        <w:rPr>
          <w:rFonts w:cstheme="minorHAnsi"/>
        </w:rPr>
      </w:pPr>
      <w:r>
        <w:rPr>
          <w:rFonts w:cstheme="minorHAnsi"/>
        </w:rPr>
        <w:t xml:space="preserve">____ </w:t>
      </w:r>
      <w:r w:rsidR="00CE2169" w:rsidRPr="00222D79">
        <w:rPr>
          <w:rFonts w:cstheme="minorHAnsi"/>
        </w:rPr>
        <w:t>I will be involved in the planning and follow through of district and state event</w:t>
      </w:r>
      <w:r>
        <w:rPr>
          <w:rFonts w:cstheme="minorHAnsi"/>
        </w:rPr>
        <w:t>s</w:t>
      </w:r>
      <w:r w:rsidR="00CE2169" w:rsidRPr="00222D79">
        <w:rPr>
          <w:rFonts w:cstheme="minorHAnsi"/>
        </w:rPr>
        <w:t xml:space="preserve"> that fall under the </w:t>
      </w:r>
      <w:r>
        <w:rPr>
          <w:rFonts w:cstheme="minorHAnsi"/>
        </w:rPr>
        <w:tab/>
      </w:r>
      <w:r w:rsidR="00DC3FE3">
        <w:rPr>
          <w:rFonts w:cstheme="minorHAnsi"/>
        </w:rPr>
        <w:t xml:space="preserve"> </w:t>
      </w:r>
      <w:r w:rsidR="00CE2169" w:rsidRPr="00222D79">
        <w:rPr>
          <w:rFonts w:cstheme="minorHAnsi"/>
        </w:rPr>
        <w:t xml:space="preserve">responsibility of the elected state officer positon. </w:t>
      </w:r>
    </w:p>
    <w:p w14:paraId="66C55C6A" w14:textId="77777777" w:rsidR="00D30B38" w:rsidRDefault="00D81897" w:rsidP="00D30B38">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360"/>
        <w:rPr>
          <w:rFonts w:cstheme="minorHAnsi"/>
        </w:rPr>
      </w:pPr>
      <w:r>
        <w:rPr>
          <w:rFonts w:cstheme="minorHAnsi"/>
        </w:rPr>
        <w:t xml:space="preserve">____ </w:t>
      </w:r>
      <w:r w:rsidR="00CE2169" w:rsidRPr="00222D79">
        <w:rPr>
          <w:rFonts w:cstheme="minorHAnsi"/>
        </w:rPr>
        <w:t>I will meet with my State</w:t>
      </w:r>
      <w:r w:rsidR="00D30B38">
        <w:rPr>
          <w:rFonts w:cstheme="minorHAnsi"/>
        </w:rPr>
        <w:t>/National</w:t>
      </w:r>
      <w:r w:rsidR="00CE2169" w:rsidRPr="00222D79">
        <w:rPr>
          <w:rFonts w:cstheme="minorHAnsi"/>
        </w:rPr>
        <w:t xml:space="preserve"> Officer </w:t>
      </w:r>
      <w:r w:rsidR="005957B7">
        <w:rPr>
          <w:rFonts w:cstheme="minorHAnsi"/>
        </w:rPr>
        <w:t>weekly</w:t>
      </w:r>
      <w:r w:rsidR="00CE2169" w:rsidRPr="00222D79">
        <w:rPr>
          <w:rFonts w:cstheme="minorHAnsi"/>
        </w:rPr>
        <w:t xml:space="preserve"> and encourage </w:t>
      </w:r>
      <w:r>
        <w:rPr>
          <w:rFonts w:cstheme="minorHAnsi"/>
        </w:rPr>
        <w:t>follow-through of State</w:t>
      </w:r>
      <w:r w:rsidR="00D30B38">
        <w:rPr>
          <w:rFonts w:cstheme="minorHAnsi"/>
        </w:rPr>
        <w:t>/National</w:t>
      </w:r>
      <w:r>
        <w:rPr>
          <w:rFonts w:cstheme="minorHAnsi"/>
        </w:rPr>
        <w:t xml:space="preserve"> Officer </w:t>
      </w:r>
      <w:r w:rsidR="00D30B38">
        <w:rPr>
          <w:rFonts w:cstheme="minorHAnsi"/>
        </w:rPr>
        <w:t xml:space="preserve"> </w:t>
      </w:r>
    </w:p>
    <w:p w14:paraId="3C773CCE" w14:textId="77777777" w:rsidR="00D81897" w:rsidRDefault="00D30B38" w:rsidP="00D30B38">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360"/>
        <w:rPr>
          <w:rFonts w:cstheme="minorHAnsi"/>
        </w:rPr>
      </w:pPr>
      <w:r>
        <w:rPr>
          <w:rFonts w:cstheme="minorHAnsi"/>
        </w:rPr>
        <w:tab/>
      </w:r>
      <w:r w:rsidR="00D81897">
        <w:rPr>
          <w:rFonts w:cstheme="minorHAnsi"/>
        </w:rPr>
        <w:t>responsibili</w:t>
      </w:r>
      <w:r w:rsidR="00CE2169" w:rsidRPr="00222D79">
        <w:rPr>
          <w:rFonts w:cstheme="minorHAnsi"/>
        </w:rPr>
        <w:t>ties.</w:t>
      </w:r>
    </w:p>
    <w:p w14:paraId="45646CB3" w14:textId="77777777" w:rsidR="00CE2169" w:rsidRDefault="00D81897" w:rsidP="00D81897">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360"/>
        <w:rPr>
          <w:rFonts w:cstheme="minorHAnsi"/>
        </w:rPr>
      </w:pPr>
      <w:r>
        <w:rPr>
          <w:rFonts w:cstheme="minorHAnsi"/>
        </w:rPr>
        <w:t xml:space="preserve">____ </w:t>
      </w:r>
      <w:r w:rsidR="00CE2169" w:rsidRPr="00222D79">
        <w:rPr>
          <w:rFonts w:cstheme="minorHAnsi"/>
        </w:rPr>
        <w:t xml:space="preserve">FCCLA Chapter Adviser and candidate understand that if elected, both will be encouraged to attend the </w:t>
      </w:r>
      <w:r>
        <w:rPr>
          <w:rFonts w:cstheme="minorHAnsi"/>
        </w:rPr>
        <w:tab/>
      </w:r>
      <w:r w:rsidR="00DC3FE3">
        <w:rPr>
          <w:rFonts w:cstheme="minorHAnsi"/>
        </w:rPr>
        <w:t xml:space="preserve"> </w:t>
      </w:r>
      <w:r w:rsidR="00CE2169" w:rsidRPr="00222D79">
        <w:rPr>
          <w:rFonts w:cstheme="minorHAnsi"/>
        </w:rPr>
        <w:t>National Leadership Conference in July.</w:t>
      </w:r>
    </w:p>
    <w:p w14:paraId="38AADBE8" w14:textId="77777777" w:rsidR="00D81897" w:rsidRPr="00222D79" w:rsidRDefault="00D81897" w:rsidP="00222D79">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heme="minorHAnsi"/>
        </w:rPr>
      </w:pPr>
    </w:p>
    <w:p w14:paraId="0DC314B2" w14:textId="3EE68F7E" w:rsidR="00CE2169" w:rsidRDefault="00D81897" w:rsidP="00222D79">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heme="minorHAnsi"/>
        </w:rPr>
      </w:pPr>
      <w:r w:rsidRPr="004062FA">
        <w:rPr>
          <w:rFonts w:cstheme="minorHAnsi"/>
        </w:rPr>
        <w:t>I</w:t>
      </w:r>
      <w:r w:rsidR="007A5AEE" w:rsidRPr="004062FA">
        <w:rPr>
          <w:rFonts w:cstheme="minorHAnsi"/>
        </w:rPr>
        <w:t>,</w:t>
      </w:r>
      <w:r w:rsidRPr="004062FA">
        <w:rPr>
          <w:rFonts w:cstheme="minorHAnsi"/>
        </w:rPr>
        <w:t xml:space="preserve"> </w:t>
      </w:r>
      <w:r w:rsidR="00B12D82" w:rsidRPr="00A57A26">
        <w:fldChar w:fldCharType="begin">
          <w:ffData>
            <w:name w:val=""/>
            <w:enabled/>
            <w:calcOnExit w:val="0"/>
            <w:textInput/>
          </w:ffData>
        </w:fldChar>
      </w:r>
      <w:r w:rsidR="00B12D82" w:rsidRPr="004062FA">
        <w:instrText xml:space="preserve"> FORMTEXT </w:instrText>
      </w:r>
      <w:r w:rsidR="00B12D82" w:rsidRPr="00A57A26">
        <w:fldChar w:fldCharType="separate"/>
      </w:r>
      <w:r w:rsidR="00B12D82" w:rsidRPr="004062FA">
        <w:rPr>
          <w:noProof/>
        </w:rPr>
        <w:t> </w:t>
      </w:r>
      <w:r w:rsidR="00B12D82" w:rsidRPr="004062FA">
        <w:rPr>
          <w:noProof/>
        </w:rPr>
        <w:t> </w:t>
      </w:r>
      <w:r w:rsidR="00B12D82" w:rsidRPr="004062FA">
        <w:rPr>
          <w:noProof/>
        </w:rPr>
        <w:t> </w:t>
      </w:r>
      <w:r w:rsidR="00B12D82" w:rsidRPr="004062FA">
        <w:rPr>
          <w:noProof/>
        </w:rPr>
        <w:t> </w:t>
      </w:r>
      <w:r w:rsidR="00B12D82" w:rsidRPr="004062FA">
        <w:rPr>
          <w:noProof/>
        </w:rPr>
        <w:t> </w:t>
      </w:r>
      <w:r w:rsidR="00B12D82" w:rsidRPr="00A57A26">
        <w:fldChar w:fldCharType="end"/>
      </w:r>
      <w:r w:rsidR="00B12D82" w:rsidRPr="004062FA">
        <w:rPr>
          <w:rFonts w:cstheme="minorHAnsi"/>
        </w:rPr>
        <w:t xml:space="preserve"> (Adviser</w:t>
      </w:r>
      <w:r w:rsidR="00B836BA" w:rsidRPr="004062FA">
        <w:rPr>
          <w:rFonts w:cstheme="minorHAnsi"/>
        </w:rPr>
        <w:t>)</w:t>
      </w:r>
      <w:r w:rsidR="007A5AEE" w:rsidRPr="004062FA">
        <w:rPr>
          <w:rFonts w:cstheme="minorHAnsi"/>
        </w:rPr>
        <w:t>,</w:t>
      </w:r>
      <w:r w:rsidR="00B836BA" w:rsidRPr="004062FA">
        <w:rPr>
          <w:rFonts w:cstheme="minorHAnsi"/>
        </w:rPr>
        <w:t xml:space="preserve"> </w:t>
      </w:r>
      <w:r w:rsidRPr="004062FA">
        <w:rPr>
          <w:rFonts w:cstheme="minorHAnsi"/>
        </w:rPr>
        <w:t>have</w:t>
      </w:r>
      <w:r>
        <w:rPr>
          <w:rFonts w:cstheme="minorHAnsi"/>
        </w:rPr>
        <w:t xml:space="preserve"> read the Adviser to State</w:t>
      </w:r>
      <w:r w:rsidR="005957B7">
        <w:rPr>
          <w:rFonts w:cstheme="minorHAnsi"/>
        </w:rPr>
        <w:t>/National</w:t>
      </w:r>
      <w:r>
        <w:rPr>
          <w:rFonts w:cstheme="minorHAnsi"/>
        </w:rPr>
        <w:t xml:space="preserve"> Officer Responsibilities, initialed in agreeance with the Adviser Commitment, and agree to </w:t>
      </w:r>
      <w:r w:rsidR="00B836BA">
        <w:rPr>
          <w:rFonts w:cstheme="minorHAnsi"/>
        </w:rPr>
        <w:t>fulfill</w:t>
      </w:r>
      <w:r>
        <w:rPr>
          <w:rFonts w:cstheme="minorHAnsi"/>
        </w:rPr>
        <w:t xml:space="preserve"> my duties as a State</w:t>
      </w:r>
      <w:r w:rsidR="00D30B38">
        <w:rPr>
          <w:rFonts w:cstheme="minorHAnsi"/>
        </w:rPr>
        <w:t>/National</w:t>
      </w:r>
      <w:r>
        <w:rPr>
          <w:rFonts w:cstheme="minorHAnsi"/>
        </w:rPr>
        <w:t xml:space="preserve"> Officer Adviser. </w:t>
      </w:r>
    </w:p>
    <w:p w14:paraId="2E9F6FDD" w14:textId="77777777" w:rsidR="004B4E1B" w:rsidRDefault="004B4E1B" w:rsidP="00222D79">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heme="minorHAnsi"/>
        </w:rPr>
      </w:pPr>
    </w:p>
    <w:p w14:paraId="0FFDBA19" w14:textId="5A454FC1" w:rsidR="00B836BA" w:rsidRDefault="00CE2169" w:rsidP="00222D79">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heme="minorHAnsi"/>
          <w:u w:val="single"/>
        </w:rPr>
      </w:pPr>
      <w:r w:rsidRPr="00222D79">
        <w:rPr>
          <w:rFonts w:cstheme="minorHAnsi"/>
        </w:rPr>
        <w:t xml:space="preserve">FCCLA Chapter Adviser </w:t>
      </w:r>
      <w:r w:rsidR="00B836BA">
        <w:rPr>
          <w:rFonts w:cstheme="minorHAnsi"/>
        </w:rPr>
        <w:t>(</w:t>
      </w:r>
      <w:r w:rsidR="00F004B8">
        <w:rPr>
          <w:rFonts w:cstheme="minorHAnsi"/>
        </w:rPr>
        <w:t>digital signature)</w:t>
      </w:r>
      <w:r w:rsidR="00034490">
        <w:rPr>
          <w:rFonts w:cstheme="minorHAnsi"/>
        </w:rPr>
        <w:t xml:space="preserve"> ________________________</w:t>
      </w:r>
      <w:r w:rsidR="00034490">
        <w:t>______</w:t>
      </w:r>
      <w:r w:rsidR="000929FA">
        <w:t xml:space="preserve">     Date: </w:t>
      </w:r>
      <w:r w:rsidR="000929FA" w:rsidRPr="006771E1">
        <w:fldChar w:fldCharType="begin">
          <w:ffData>
            <w:name w:val=""/>
            <w:enabled/>
            <w:calcOnExit w:val="0"/>
            <w:textInput/>
          </w:ffData>
        </w:fldChar>
      </w:r>
      <w:r w:rsidR="000929FA" w:rsidRPr="004062FA">
        <w:instrText xml:space="preserve"> FORMTEXT </w:instrText>
      </w:r>
      <w:r w:rsidR="000929FA" w:rsidRPr="006771E1">
        <w:fldChar w:fldCharType="separate"/>
      </w:r>
      <w:r w:rsidR="000929FA" w:rsidRPr="004062FA">
        <w:rPr>
          <w:noProof/>
        </w:rPr>
        <w:t> </w:t>
      </w:r>
      <w:r w:rsidR="000929FA" w:rsidRPr="004062FA">
        <w:rPr>
          <w:noProof/>
        </w:rPr>
        <w:t> </w:t>
      </w:r>
      <w:r w:rsidR="000929FA" w:rsidRPr="004062FA">
        <w:rPr>
          <w:noProof/>
        </w:rPr>
        <w:t> </w:t>
      </w:r>
      <w:r w:rsidR="000929FA" w:rsidRPr="004062FA">
        <w:rPr>
          <w:noProof/>
        </w:rPr>
        <w:t> </w:t>
      </w:r>
      <w:r w:rsidR="000929FA" w:rsidRPr="004062FA">
        <w:rPr>
          <w:noProof/>
        </w:rPr>
        <w:t> </w:t>
      </w:r>
      <w:r w:rsidR="000929FA" w:rsidRPr="006771E1">
        <w:fldChar w:fldCharType="end"/>
      </w:r>
    </w:p>
    <w:p w14:paraId="04702788" w14:textId="77777777" w:rsidR="00A928E6" w:rsidRDefault="00A928E6" w:rsidP="00B836BA">
      <w:pPr>
        <w:pStyle w:val="ListParagraph"/>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contextualSpacing w:val="0"/>
        <w:jc w:val="right"/>
        <w:rPr>
          <w:b/>
          <w:bCs/>
          <w:sz w:val="28"/>
          <w:szCs w:val="28"/>
        </w:rPr>
      </w:pPr>
    </w:p>
    <w:p w14:paraId="13D904DC" w14:textId="1EC8479D" w:rsidR="00B836BA" w:rsidRPr="00222D79" w:rsidRDefault="000B43AA" w:rsidP="00B836BA">
      <w:pPr>
        <w:pStyle w:val="ListParagraph"/>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contextualSpacing w:val="0"/>
        <w:jc w:val="right"/>
        <w:rPr>
          <w:b/>
          <w:sz w:val="28"/>
          <w:szCs w:val="24"/>
        </w:rPr>
      </w:pPr>
      <w:r>
        <w:rPr>
          <w:rFonts w:cstheme="minorHAnsi"/>
          <w:noProof/>
        </w:rPr>
        <w:lastRenderedPageBreak/>
        <w:drawing>
          <wp:anchor distT="0" distB="0" distL="114300" distR="114300" simplePos="0" relativeHeight="251678720" behindDoc="1" locked="0" layoutInCell="1" allowOverlap="1" wp14:anchorId="180B7658" wp14:editId="0AC7D83A">
            <wp:simplePos x="0" y="0"/>
            <wp:positionH relativeFrom="column">
              <wp:posOffset>-485775</wp:posOffset>
            </wp:positionH>
            <wp:positionV relativeFrom="page">
              <wp:posOffset>381000</wp:posOffset>
            </wp:positionV>
            <wp:extent cx="975360" cy="819150"/>
            <wp:effectExtent l="0" t="0" r="0" b="0"/>
            <wp:wrapTight wrapText="bothSides">
              <wp:wrapPolygon edited="0">
                <wp:start x="0" y="0"/>
                <wp:lineTo x="0" y="21098"/>
                <wp:lineTo x="21094" y="21098"/>
                <wp:lineTo x="2109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te_logo_red_ID.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75360" cy="819150"/>
                    </a:xfrm>
                    <a:prstGeom prst="rect">
                      <a:avLst/>
                    </a:prstGeom>
                  </pic:spPr>
                </pic:pic>
              </a:graphicData>
            </a:graphic>
            <wp14:sizeRelH relativeFrom="margin">
              <wp14:pctWidth>0</wp14:pctWidth>
            </wp14:sizeRelH>
            <wp14:sizeRelV relativeFrom="margin">
              <wp14:pctHeight>0</wp14:pctHeight>
            </wp14:sizeRelV>
          </wp:anchor>
        </w:drawing>
      </w:r>
      <w:r w:rsidR="00B836BA" w:rsidRPr="1AF8FF59">
        <w:rPr>
          <w:b/>
          <w:bCs/>
          <w:sz w:val="28"/>
          <w:szCs w:val="28"/>
        </w:rPr>
        <w:t>Responsibilities of a Parent/Guardian to a State Officer</w:t>
      </w:r>
    </w:p>
    <w:p w14:paraId="079C331C" w14:textId="77777777" w:rsidR="005301BD" w:rsidRDefault="005301BD" w:rsidP="00222D79">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heme="minorHAnsi"/>
        </w:rPr>
      </w:pPr>
    </w:p>
    <w:p w14:paraId="7FDB511D" w14:textId="7A729917" w:rsidR="00CA2AC3" w:rsidRDefault="00CA2AC3" w:rsidP="00222D79">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heme="minorHAnsi"/>
        </w:rPr>
      </w:pPr>
    </w:p>
    <w:p w14:paraId="19680769" w14:textId="77777777" w:rsidR="00CA2AC3" w:rsidRDefault="00CA2AC3" w:rsidP="00222D79">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heme="minorHAnsi"/>
        </w:rPr>
      </w:pPr>
    </w:p>
    <w:p w14:paraId="26693D05" w14:textId="3011895D" w:rsidR="00396EAA" w:rsidRDefault="00396EAA" w:rsidP="00222D79">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heme="minorHAnsi"/>
        </w:rPr>
      </w:pPr>
      <w:r>
        <w:rPr>
          <w:rFonts w:cstheme="minorHAnsi"/>
        </w:rPr>
        <w:t>Parent</w:t>
      </w:r>
      <w:r w:rsidR="00844FDE">
        <w:rPr>
          <w:rFonts w:cstheme="minorHAnsi"/>
        </w:rPr>
        <w:t>(s)</w:t>
      </w:r>
      <w:r>
        <w:rPr>
          <w:rFonts w:cstheme="minorHAnsi"/>
        </w:rPr>
        <w:t>/Guardian</w:t>
      </w:r>
      <w:r w:rsidR="00844FDE">
        <w:rPr>
          <w:rFonts w:cstheme="minorHAnsi"/>
        </w:rPr>
        <w:t>(s)</w:t>
      </w:r>
      <w:r>
        <w:rPr>
          <w:rFonts w:cstheme="minorHAnsi"/>
        </w:rPr>
        <w:t>:</w:t>
      </w:r>
    </w:p>
    <w:p w14:paraId="2E56AAD5" w14:textId="77777777" w:rsidR="002723F3" w:rsidRPr="00B46317" w:rsidRDefault="002723F3" w:rsidP="00982608">
      <w:pPr>
        <w:pStyle w:val="ListParagraph"/>
        <w:widowControl w:val="0"/>
        <w:numPr>
          <w:ilvl w:val="0"/>
          <w:numId w:val="7"/>
        </w:numPr>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Cs w:val="20"/>
        </w:rPr>
      </w:pPr>
      <w:r w:rsidRPr="00CA2AC3">
        <w:rPr>
          <w:rFonts w:cstheme="minorHAnsi"/>
        </w:rPr>
        <w:t xml:space="preserve">Please provide a type-written letter of </w:t>
      </w:r>
      <w:r w:rsidR="009D3F85" w:rsidRPr="00CA2AC3">
        <w:rPr>
          <w:rFonts w:cstheme="minorHAnsi"/>
        </w:rPr>
        <w:t xml:space="preserve">cooperation </w:t>
      </w:r>
      <w:r w:rsidR="009D3F85" w:rsidRPr="00A57A26">
        <w:rPr>
          <w:szCs w:val="20"/>
        </w:rPr>
        <w:t xml:space="preserve">specific to support of time, financial, and officer commitments.  Address the letter to the Idaho FCCLA Board of Directors.  </w:t>
      </w:r>
    </w:p>
    <w:p w14:paraId="4DE46D54" w14:textId="77777777" w:rsidR="009D3F85" w:rsidRDefault="009D3F85" w:rsidP="00222D79">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heme="minorHAnsi"/>
        </w:rPr>
      </w:pPr>
    </w:p>
    <w:p w14:paraId="4F431DB2" w14:textId="77777777" w:rsidR="00B836BA" w:rsidRDefault="005002C9" w:rsidP="00222D79">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heme="minorHAnsi"/>
        </w:rPr>
      </w:pPr>
      <w:r>
        <w:rPr>
          <w:rFonts w:cstheme="minorHAnsi"/>
        </w:rPr>
        <w:t>I will support this officer if he/she is elected in the following ways:</w:t>
      </w:r>
    </w:p>
    <w:p w14:paraId="44F2D193" w14:textId="77777777" w:rsidR="00D30B38" w:rsidRDefault="00D30B38" w:rsidP="00D30B38">
      <w:pPr>
        <w:pStyle w:val="ListParagraph"/>
        <w:widowControl w:val="0"/>
        <w:numPr>
          <w:ilvl w:val="5"/>
          <w:numId w:val="8"/>
        </w:numPr>
        <w:tabs>
          <w:tab w:val="left" w:pos="630"/>
          <w:tab w:val="left" w:pos="1224"/>
          <w:tab w:val="right" w:pos="10800"/>
        </w:tabs>
        <w:spacing w:after="0"/>
        <w:ind w:left="450" w:hanging="450"/>
        <w:rPr>
          <w:rFonts w:cstheme="minorHAnsi"/>
        </w:rPr>
      </w:pPr>
      <w:r>
        <w:rPr>
          <w:rFonts w:cstheme="minorHAnsi"/>
        </w:rPr>
        <w:t>Acknowledge the financial responsibilities of holding an FCCLA state office and will support the financial obligations and fundraising opportunities to meet obligations (pg. 6).</w:t>
      </w:r>
    </w:p>
    <w:p w14:paraId="325EC660" w14:textId="77777777" w:rsidR="005002C9" w:rsidRDefault="005002C9" w:rsidP="005301BD">
      <w:pPr>
        <w:pStyle w:val="ListParagraph"/>
        <w:widowControl w:val="0"/>
        <w:numPr>
          <w:ilvl w:val="5"/>
          <w:numId w:val="8"/>
        </w:numPr>
        <w:tabs>
          <w:tab w:val="left" w:pos="630"/>
          <w:tab w:val="left" w:pos="1224"/>
          <w:tab w:val="right" w:pos="10800"/>
        </w:tabs>
        <w:spacing w:after="0"/>
        <w:ind w:left="450" w:hanging="450"/>
        <w:rPr>
          <w:rFonts w:cstheme="minorHAnsi"/>
        </w:rPr>
      </w:pPr>
      <w:r w:rsidRPr="005002C9">
        <w:rPr>
          <w:rFonts w:cstheme="minorHAnsi"/>
        </w:rPr>
        <w:t>Agree to provide adequ</w:t>
      </w:r>
      <w:r>
        <w:rPr>
          <w:rFonts w:cstheme="minorHAnsi"/>
        </w:rPr>
        <w:t xml:space="preserve">ate insurance coverage for the </w:t>
      </w:r>
      <w:r w:rsidR="00071D8D" w:rsidRPr="004062FA">
        <w:rPr>
          <w:rFonts w:cstheme="minorHAnsi"/>
        </w:rPr>
        <w:t>state</w:t>
      </w:r>
      <w:r w:rsidR="00071D8D">
        <w:rPr>
          <w:rFonts w:cstheme="minorHAnsi"/>
        </w:rPr>
        <w:t xml:space="preserve"> </w:t>
      </w:r>
      <w:r>
        <w:rPr>
          <w:rFonts w:cstheme="minorHAnsi"/>
        </w:rPr>
        <w:t>officer</w:t>
      </w:r>
      <w:r w:rsidR="00D30B38">
        <w:rPr>
          <w:rFonts w:cstheme="minorHAnsi"/>
        </w:rPr>
        <w:t xml:space="preserve"> (as per school dist</w:t>
      </w:r>
      <w:r w:rsidR="00332D05">
        <w:rPr>
          <w:rFonts w:cstheme="minorHAnsi"/>
        </w:rPr>
        <w:t>rict</w:t>
      </w:r>
      <w:r w:rsidR="00D30B38">
        <w:rPr>
          <w:rFonts w:cstheme="minorHAnsi"/>
        </w:rPr>
        <w:t xml:space="preserve"> policies)</w:t>
      </w:r>
      <w:r>
        <w:rPr>
          <w:rFonts w:cstheme="minorHAnsi"/>
        </w:rPr>
        <w:t>.</w:t>
      </w:r>
    </w:p>
    <w:p w14:paraId="78ED1FC5" w14:textId="77777777" w:rsidR="005002C9" w:rsidRDefault="005301BD" w:rsidP="005301BD">
      <w:pPr>
        <w:pStyle w:val="ListParagraph"/>
        <w:widowControl w:val="0"/>
        <w:numPr>
          <w:ilvl w:val="5"/>
          <w:numId w:val="8"/>
        </w:numPr>
        <w:tabs>
          <w:tab w:val="left" w:pos="630"/>
          <w:tab w:val="left" w:pos="1224"/>
          <w:tab w:val="right" w:pos="10800"/>
        </w:tabs>
        <w:spacing w:after="0"/>
        <w:ind w:left="450" w:hanging="450"/>
        <w:rPr>
          <w:rFonts w:cstheme="minorHAnsi"/>
        </w:rPr>
      </w:pPr>
      <w:r>
        <w:rPr>
          <w:rFonts w:cstheme="minorHAnsi"/>
        </w:rPr>
        <w:t>Agree to cooperate fully to make i</w:t>
      </w:r>
      <w:r w:rsidR="00332D05">
        <w:rPr>
          <w:rFonts w:cstheme="minorHAnsi"/>
        </w:rPr>
        <w:t>t</w:t>
      </w:r>
      <w:r>
        <w:rPr>
          <w:rFonts w:cstheme="minorHAnsi"/>
        </w:rPr>
        <w:t xml:space="preserve"> possible for my son/daughter to attend all state leadership team related functions (as outlined in obligations pg. 6).</w:t>
      </w:r>
    </w:p>
    <w:p w14:paraId="3BE8D309" w14:textId="77777777" w:rsidR="00D30B38" w:rsidRDefault="00D30B38" w:rsidP="00D30B38">
      <w:pPr>
        <w:pStyle w:val="ListParagraph"/>
        <w:widowControl w:val="0"/>
        <w:numPr>
          <w:ilvl w:val="5"/>
          <w:numId w:val="8"/>
        </w:numPr>
        <w:tabs>
          <w:tab w:val="left" w:pos="630"/>
          <w:tab w:val="left" w:pos="1224"/>
          <w:tab w:val="right" w:pos="10800"/>
        </w:tabs>
        <w:spacing w:after="0"/>
        <w:ind w:left="450" w:hanging="450"/>
        <w:rPr>
          <w:rFonts w:cstheme="minorHAnsi"/>
        </w:rPr>
      </w:pPr>
      <w:r>
        <w:rPr>
          <w:rFonts w:cstheme="minorHAnsi"/>
        </w:rPr>
        <w:t>Acknowledge and support that the state officer will adhere to the FCCLA Code of Conduct (pg. 8) and school handbook while attending FCCLA Activities.</w:t>
      </w:r>
    </w:p>
    <w:p w14:paraId="6DF4CD85" w14:textId="2BCF7DFE" w:rsidR="00D30B38" w:rsidRDefault="005301BD" w:rsidP="00D30B38">
      <w:pPr>
        <w:pStyle w:val="ListParagraph"/>
        <w:widowControl w:val="0"/>
        <w:numPr>
          <w:ilvl w:val="5"/>
          <w:numId w:val="8"/>
        </w:numPr>
        <w:tabs>
          <w:tab w:val="left" w:pos="630"/>
          <w:tab w:val="left" w:pos="1224"/>
          <w:tab w:val="right" w:pos="10800"/>
        </w:tabs>
        <w:spacing w:after="0"/>
        <w:ind w:left="450" w:hanging="450"/>
        <w:rPr>
          <w:rFonts w:cstheme="minorHAnsi"/>
        </w:rPr>
      </w:pPr>
      <w:r>
        <w:rPr>
          <w:rFonts w:cstheme="minorHAnsi"/>
        </w:rPr>
        <w:t>Acknowledge</w:t>
      </w:r>
      <w:r w:rsidR="00D30B38">
        <w:rPr>
          <w:rFonts w:cstheme="minorHAnsi"/>
        </w:rPr>
        <w:t xml:space="preserve"> that the state officer must adhere to </w:t>
      </w:r>
      <w:r>
        <w:rPr>
          <w:rFonts w:cstheme="minorHAnsi"/>
        </w:rPr>
        <w:t xml:space="preserve">travel </w:t>
      </w:r>
      <w:r w:rsidR="00D30B38">
        <w:rPr>
          <w:rFonts w:cstheme="minorHAnsi"/>
        </w:rPr>
        <w:t>expectation for</w:t>
      </w:r>
      <w:r>
        <w:rPr>
          <w:rFonts w:cstheme="minorHAnsi"/>
        </w:rPr>
        <w:t xml:space="preserve"> FCCLA activities (Pg. 8).</w:t>
      </w:r>
    </w:p>
    <w:p w14:paraId="637D4B92" w14:textId="77777777" w:rsidR="005301BD" w:rsidRPr="00D30B38" w:rsidRDefault="00D30B38" w:rsidP="00D30B38">
      <w:pPr>
        <w:pStyle w:val="ListParagraph"/>
        <w:widowControl w:val="0"/>
        <w:numPr>
          <w:ilvl w:val="5"/>
          <w:numId w:val="8"/>
        </w:numPr>
        <w:tabs>
          <w:tab w:val="left" w:pos="630"/>
          <w:tab w:val="left" w:pos="1224"/>
          <w:tab w:val="right" w:pos="10800"/>
        </w:tabs>
        <w:spacing w:after="0"/>
        <w:ind w:left="450" w:hanging="450"/>
        <w:rPr>
          <w:rFonts w:cstheme="minorHAnsi"/>
        </w:rPr>
      </w:pPr>
      <w:r>
        <w:rPr>
          <w:rFonts w:cstheme="minorHAnsi"/>
        </w:rPr>
        <w:t xml:space="preserve">Acknowledge that the officer is expected to travel to and from the FCCLA National Leadership Conference with the FCCLA </w:t>
      </w:r>
      <w:r w:rsidR="00332D05">
        <w:rPr>
          <w:rFonts w:cstheme="minorHAnsi"/>
        </w:rPr>
        <w:t>Adviser or approved S</w:t>
      </w:r>
      <w:r>
        <w:rPr>
          <w:rFonts w:cstheme="minorHAnsi"/>
        </w:rPr>
        <w:t xml:space="preserve">tate </w:t>
      </w:r>
      <w:r w:rsidR="00332D05">
        <w:rPr>
          <w:rFonts w:cstheme="minorHAnsi"/>
        </w:rPr>
        <w:t>A</w:t>
      </w:r>
      <w:r>
        <w:rPr>
          <w:rFonts w:cstheme="minorHAnsi"/>
        </w:rPr>
        <w:t>dviser/</w:t>
      </w:r>
      <w:r w:rsidR="00D80B8E">
        <w:rPr>
          <w:rFonts w:cstheme="minorHAnsi"/>
        </w:rPr>
        <w:t>Manager</w:t>
      </w:r>
      <w:r>
        <w:rPr>
          <w:rFonts w:cstheme="minorHAnsi"/>
        </w:rPr>
        <w:t>.</w:t>
      </w:r>
    </w:p>
    <w:p w14:paraId="5D7B2159" w14:textId="52213E82" w:rsidR="002723F3" w:rsidRPr="00660F2E" w:rsidRDefault="002723F3" w:rsidP="00982608">
      <w:pPr>
        <w:pStyle w:val="ListParagraph"/>
        <w:keepNext/>
        <w:keepLines/>
        <w:widowControl w:val="0"/>
        <w:pBdr>
          <w:top w:val="single" w:sz="4" w:space="6" w:color="auto"/>
          <w:left w:val="single" w:sz="4" w:space="4" w:color="auto"/>
          <w:bottom w:val="single" w:sz="4" w:space="6" w:color="auto"/>
          <w:right w:val="single" w:sz="4" w:space="4" w:color="auto"/>
        </w:pBdr>
        <w:shd w:val="clear" w:color="auto" w:fill="000000" w:themeFill="text1"/>
        <w:ind w:left="360" w:right="-180" w:hanging="720"/>
        <w:jc w:val="center"/>
      </w:pPr>
      <w:r w:rsidRPr="00A57A26">
        <w:rPr>
          <w:rFonts w:cstheme="minorHAnsi"/>
          <w:b/>
          <w:sz w:val="28"/>
          <w:szCs w:val="28"/>
        </w:rPr>
        <w:t>STATE OFFICER CANDIDATE PARENT</w:t>
      </w:r>
      <w:r w:rsidR="00844FDE" w:rsidRPr="00A57A26">
        <w:rPr>
          <w:rFonts w:cstheme="minorHAnsi"/>
          <w:b/>
          <w:sz w:val="28"/>
          <w:szCs w:val="28"/>
        </w:rPr>
        <w:t>(S)/GUARDIAN(S)</w:t>
      </w:r>
    </w:p>
    <w:p w14:paraId="57BB290D" w14:textId="77777777" w:rsidR="008D6C12" w:rsidRPr="00A928E6" w:rsidRDefault="002723F3" w:rsidP="002723F3">
      <w:r w:rsidRPr="00A928E6">
        <w:t>I have read the State Officer Code of Conduct and Contract and agree that should infractions cause this officer to be sent home, it will b</w:t>
      </w:r>
      <w:r w:rsidR="008D6C12" w:rsidRPr="00A928E6">
        <w:t xml:space="preserve">e at the expense of the officer </w:t>
      </w:r>
      <w:r w:rsidRPr="00A928E6">
        <w:t>parent(s)</w:t>
      </w:r>
      <w:r w:rsidR="00010252" w:rsidRPr="00A928E6">
        <w:t xml:space="preserve"> </w:t>
      </w:r>
      <w:r w:rsidR="008D6C12" w:rsidRPr="00A928E6">
        <w:t>and/or guardian</w:t>
      </w:r>
      <w:r w:rsidRPr="00A928E6">
        <w:t>.   The association invests in eac</w:t>
      </w:r>
      <w:r w:rsidR="009D3F85" w:rsidRPr="00A928E6">
        <w:t xml:space="preserve">h officer’s leadership growth. </w:t>
      </w:r>
    </w:p>
    <w:p w14:paraId="4222A9C5" w14:textId="267C15FB" w:rsidR="002723F3" w:rsidRPr="00A928E6" w:rsidRDefault="009D3F85" w:rsidP="002723F3">
      <w:r w:rsidRPr="00A928E6">
        <w:t>I have read and understand the meeting, financial, physical, and organizational responsibilities of the state officer candidate</w:t>
      </w:r>
      <w:r w:rsidR="008D6C12" w:rsidRPr="00A928E6">
        <w:t>, in addition enclosed is my type-written letter of support</w:t>
      </w:r>
      <w:r w:rsidRPr="00A928E6">
        <w:t xml:space="preserve">.  My son/daughter has my permission and support from me to run for and hold an FCCLA state officer position. I understand this contract applies to the </w:t>
      </w:r>
      <w:r w:rsidR="00AB760E" w:rsidRPr="00A928E6">
        <w:t>202</w:t>
      </w:r>
      <w:r w:rsidR="00FC2734" w:rsidRPr="00A928E6">
        <w:t>1</w:t>
      </w:r>
      <w:r w:rsidR="00BE3EA4" w:rsidRPr="00A928E6">
        <w:t>-20</w:t>
      </w:r>
      <w:r w:rsidR="000B43AA" w:rsidRPr="00A928E6">
        <w:t>2</w:t>
      </w:r>
      <w:r w:rsidR="00FC2734" w:rsidRPr="00A928E6">
        <w:t>2</w:t>
      </w:r>
      <w:r w:rsidR="000B43AA" w:rsidRPr="00A928E6">
        <w:t xml:space="preserve"> office term; beginning April </w:t>
      </w:r>
      <w:r w:rsidR="00FC2734" w:rsidRPr="00A928E6">
        <w:t>9</w:t>
      </w:r>
      <w:r w:rsidRPr="00A928E6">
        <w:t xml:space="preserve">, </w:t>
      </w:r>
      <w:r w:rsidR="00AB760E" w:rsidRPr="00A928E6">
        <w:t>202</w:t>
      </w:r>
      <w:r w:rsidR="00FC2734" w:rsidRPr="00A928E6">
        <w:t>1 and ending April 8</w:t>
      </w:r>
      <w:r w:rsidR="000B43AA" w:rsidRPr="00A928E6">
        <w:t>, 202</w:t>
      </w:r>
      <w:r w:rsidR="00FC2734" w:rsidRPr="00A928E6">
        <w:t>2</w:t>
      </w:r>
      <w:r w:rsidRPr="00A928E6">
        <w:t>.</w:t>
      </w:r>
    </w:p>
    <w:p w14:paraId="4F70E510" w14:textId="2DE9B86E" w:rsidR="00A928E6" w:rsidRPr="00A928E6" w:rsidRDefault="00A928E6" w:rsidP="00A928E6">
      <w:pPr>
        <w:pStyle w:val="04xlpa"/>
        <w:rPr>
          <w:color w:val="000000"/>
        </w:rPr>
      </w:pPr>
      <w:r w:rsidRPr="00A928E6">
        <w:rPr>
          <w:rStyle w:val="jsgrdq"/>
          <w:color w:val="000000"/>
        </w:rPr>
        <w:t xml:space="preserve">I understand the Family Educational Rights and Privacy Act (“FERPA”) and its implementing regulations protects personally identifiable information in students’ education records from unauthorized public disclosure. Personally identifiable information may not be disclosed from education records without consent unless disclosure without consent is permissible under a FERPA authorized exception. </w:t>
      </w:r>
    </w:p>
    <w:p w14:paraId="5DFE424E" w14:textId="6067D4C5" w:rsidR="00844FDE" w:rsidRPr="00DA3696" w:rsidRDefault="00844FDE" w:rsidP="00982608">
      <w:r w:rsidRPr="00982608">
        <w:rPr>
          <w:i/>
          <w:sz w:val="20"/>
          <w:szCs w:val="20"/>
          <w:u w:val="single"/>
        </w:rPr>
        <w:t>Both</w:t>
      </w:r>
      <w:r w:rsidRPr="00982608">
        <w:rPr>
          <w:i/>
          <w:sz w:val="20"/>
          <w:szCs w:val="20"/>
        </w:rPr>
        <w:t xml:space="preserve"> </w:t>
      </w:r>
      <w:r w:rsidR="00B12D82" w:rsidRPr="00982608">
        <w:rPr>
          <w:i/>
          <w:sz w:val="20"/>
          <w:szCs w:val="20"/>
        </w:rPr>
        <w:t>Parent/Guardian s</w:t>
      </w:r>
      <w:r w:rsidRPr="00982608">
        <w:rPr>
          <w:i/>
          <w:sz w:val="20"/>
          <w:szCs w:val="20"/>
        </w:rPr>
        <w:t xml:space="preserve">ignatures of </w:t>
      </w:r>
      <w:r w:rsidR="00B12D82" w:rsidRPr="00982608">
        <w:rPr>
          <w:i/>
          <w:sz w:val="20"/>
          <w:szCs w:val="20"/>
        </w:rPr>
        <w:t>c</w:t>
      </w:r>
      <w:r w:rsidRPr="00982608">
        <w:rPr>
          <w:i/>
          <w:sz w:val="20"/>
          <w:szCs w:val="20"/>
        </w:rPr>
        <w:t>ommitment required, if feasible</w:t>
      </w:r>
    </w:p>
    <w:p w14:paraId="7E429E52" w14:textId="77777777" w:rsidR="00844FDE" w:rsidRPr="001F065D" w:rsidRDefault="00844FDE" w:rsidP="00844FDE">
      <w:pPr>
        <w:pStyle w:val="SectionText"/>
        <w:numPr>
          <w:ilvl w:val="0"/>
          <w:numId w:val="15"/>
        </w:numPr>
        <w:spacing w:after="0"/>
        <w:ind w:left="0"/>
        <w:rPr>
          <w:sz w:val="22"/>
        </w:rPr>
      </w:pPr>
      <w:r w:rsidRPr="001F065D">
        <w:rPr>
          <w:sz w:val="22"/>
        </w:rPr>
        <w:fldChar w:fldCharType="begin">
          <w:ffData>
            <w:name w:val="Text15"/>
            <w:enabled/>
            <w:calcOnExit w:val="0"/>
            <w:textInput/>
          </w:ffData>
        </w:fldChar>
      </w:r>
      <w:bookmarkStart w:id="6" w:name="Text15"/>
      <w:r w:rsidRPr="001F065D">
        <w:rPr>
          <w:sz w:val="22"/>
        </w:rPr>
        <w:instrText xml:space="preserve"> FORMTEXT </w:instrText>
      </w:r>
      <w:r w:rsidRPr="001F065D">
        <w:rPr>
          <w:sz w:val="22"/>
        </w:rPr>
      </w:r>
      <w:r w:rsidRPr="001F065D">
        <w:rPr>
          <w:sz w:val="22"/>
        </w:rPr>
        <w:fldChar w:fldCharType="separate"/>
      </w:r>
      <w:r w:rsidRPr="001F065D">
        <w:rPr>
          <w:noProof/>
          <w:sz w:val="22"/>
        </w:rPr>
        <w:t> </w:t>
      </w:r>
      <w:r w:rsidRPr="001F065D">
        <w:rPr>
          <w:noProof/>
          <w:sz w:val="22"/>
        </w:rPr>
        <w:t> </w:t>
      </w:r>
      <w:r w:rsidRPr="001F065D">
        <w:rPr>
          <w:noProof/>
          <w:sz w:val="22"/>
        </w:rPr>
        <w:t> </w:t>
      </w:r>
      <w:r w:rsidRPr="001F065D">
        <w:rPr>
          <w:noProof/>
          <w:sz w:val="22"/>
        </w:rPr>
        <w:t> </w:t>
      </w:r>
      <w:r w:rsidRPr="001F065D">
        <w:rPr>
          <w:noProof/>
          <w:sz w:val="22"/>
        </w:rPr>
        <w:t> </w:t>
      </w:r>
      <w:r w:rsidRPr="001F065D">
        <w:rPr>
          <w:sz w:val="22"/>
        </w:rPr>
        <w:fldChar w:fldCharType="end"/>
      </w:r>
      <w:bookmarkEnd w:id="6"/>
      <w:r w:rsidRPr="001F065D">
        <w:rPr>
          <w:sz w:val="22"/>
        </w:rPr>
        <w:tab/>
      </w:r>
      <w:r w:rsidRPr="001F065D">
        <w:rPr>
          <w:sz w:val="22"/>
        </w:rPr>
        <w:tab/>
      </w:r>
      <w:r w:rsidRPr="001F065D">
        <w:rPr>
          <w:sz w:val="22"/>
        </w:rPr>
        <w:tab/>
      </w:r>
      <w:r w:rsidRPr="001F065D">
        <w:rPr>
          <w:sz w:val="22"/>
        </w:rPr>
        <w:tab/>
      </w:r>
      <w:r w:rsidRPr="001F065D">
        <w:rPr>
          <w:sz w:val="22"/>
        </w:rPr>
        <w:tab/>
      </w:r>
      <w:r w:rsidRPr="001F065D">
        <w:rPr>
          <w:sz w:val="22"/>
        </w:rPr>
        <w:tab/>
      </w:r>
      <w:r w:rsidRPr="001F065D">
        <w:rPr>
          <w:sz w:val="22"/>
        </w:rPr>
        <w:tab/>
      </w:r>
      <w:r w:rsidRPr="001F065D">
        <w:rPr>
          <w:sz w:val="22"/>
        </w:rPr>
        <w:fldChar w:fldCharType="begin">
          <w:ffData>
            <w:name w:val="Text16"/>
            <w:enabled/>
            <w:calcOnExit w:val="0"/>
            <w:textInput/>
          </w:ffData>
        </w:fldChar>
      </w:r>
      <w:bookmarkStart w:id="7" w:name="Text16"/>
      <w:r w:rsidRPr="001F065D">
        <w:rPr>
          <w:sz w:val="22"/>
        </w:rPr>
        <w:instrText xml:space="preserve"> FORMTEXT </w:instrText>
      </w:r>
      <w:r w:rsidRPr="001F065D">
        <w:rPr>
          <w:sz w:val="22"/>
        </w:rPr>
      </w:r>
      <w:r w:rsidRPr="001F065D">
        <w:rPr>
          <w:sz w:val="22"/>
        </w:rPr>
        <w:fldChar w:fldCharType="separate"/>
      </w:r>
      <w:r w:rsidRPr="001F065D">
        <w:rPr>
          <w:noProof/>
          <w:sz w:val="22"/>
        </w:rPr>
        <w:t> </w:t>
      </w:r>
      <w:r w:rsidRPr="001F065D">
        <w:rPr>
          <w:noProof/>
          <w:sz w:val="22"/>
        </w:rPr>
        <w:t> </w:t>
      </w:r>
      <w:r w:rsidRPr="001F065D">
        <w:rPr>
          <w:noProof/>
          <w:sz w:val="22"/>
        </w:rPr>
        <w:t> </w:t>
      </w:r>
      <w:r w:rsidRPr="001F065D">
        <w:rPr>
          <w:noProof/>
          <w:sz w:val="22"/>
        </w:rPr>
        <w:t> </w:t>
      </w:r>
      <w:r w:rsidRPr="001F065D">
        <w:rPr>
          <w:noProof/>
          <w:sz w:val="22"/>
        </w:rPr>
        <w:t> </w:t>
      </w:r>
      <w:r w:rsidRPr="001F065D">
        <w:rPr>
          <w:sz w:val="22"/>
        </w:rPr>
        <w:fldChar w:fldCharType="end"/>
      </w:r>
      <w:bookmarkEnd w:id="7"/>
    </w:p>
    <w:p w14:paraId="5CC0B6E2" w14:textId="5F9E5715" w:rsidR="00844FDE" w:rsidRPr="00982608" w:rsidRDefault="00844FDE" w:rsidP="00844FDE">
      <w:pPr>
        <w:pStyle w:val="SectionText"/>
        <w:spacing w:after="0"/>
        <w:rPr>
          <w:sz w:val="20"/>
          <w:szCs w:val="20"/>
        </w:rPr>
      </w:pPr>
      <w:r w:rsidRPr="00982608">
        <w:rPr>
          <w:sz w:val="20"/>
          <w:szCs w:val="20"/>
        </w:rPr>
        <w:t>Parent/Guardian Printed Name</w:t>
      </w:r>
      <w:r w:rsidRPr="00982608">
        <w:rPr>
          <w:sz w:val="20"/>
          <w:szCs w:val="20"/>
        </w:rPr>
        <w:tab/>
      </w:r>
      <w:r w:rsidRPr="00982608">
        <w:rPr>
          <w:sz w:val="20"/>
          <w:szCs w:val="20"/>
        </w:rPr>
        <w:tab/>
      </w:r>
      <w:r w:rsidRPr="00982608">
        <w:rPr>
          <w:sz w:val="20"/>
          <w:szCs w:val="20"/>
        </w:rPr>
        <w:tab/>
      </w:r>
      <w:r w:rsidRPr="00982608">
        <w:rPr>
          <w:sz w:val="20"/>
          <w:szCs w:val="20"/>
        </w:rPr>
        <w:tab/>
        <w:t>Parent/Guardian Email</w:t>
      </w:r>
    </w:p>
    <w:p w14:paraId="6834E91F" w14:textId="676FA02D" w:rsidR="00844FDE" w:rsidRPr="00DA3696" w:rsidRDefault="00844FDE" w:rsidP="00844FDE">
      <w:pPr>
        <w:pStyle w:val="SectionText"/>
        <w:spacing w:after="0"/>
        <w:rPr>
          <w:sz w:val="22"/>
        </w:rPr>
      </w:pPr>
    </w:p>
    <w:p w14:paraId="50E02F1D" w14:textId="4BAF5B68" w:rsidR="00844FDE" w:rsidRDefault="000929FA" w:rsidP="00982608">
      <w:pPr>
        <w:pStyle w:val="SectionText"/>
        <w:spacing w:after="0"/>
        <w:rPr>
          <w:rFonts w:eastAsia="Times New Roman"/>
          <w:sz w:val="22"/>
        </w:rPr>
      </w:pPr>
      <w:r w:rsidRPr="00DA3696">
        <w:rPr>
          <w:sz w:val="22"/>
        </w:rPr>
        <w:t>________________________________________</w:t>
      </w:r>
      <w:r>
        <w:rPr>
          <w:sz w:val="22"/>
        </w:rPr>
        <w:t xml:space="preserve">             </w:t>
      </w:r>
      <w:r w:rsidR="00844FDE">
        <w:rPr>
          <w:sz w:val="22"/>
        </w:rPr>
        <w:fldChar w:fldCharType="begin">
          <w:ffData>
            <w:name w:val="Text17"/>
            <w:enabled/>
            <w:calcOnExit w:val="0"/>
            <w:textInput/>
          </w:ffData>
        </w:fldChar>
      </w:r>
      <w:bookmarkStart w:id="8" w:name="Text17"/>
      <w:r w:rsidR="00844FDE">
        <w:rPr>
          <w:sz w:val="22"/>
        </w:rPr>
        <w:instrText xml:space="preserve"> FORMTEXT </w:instrText>
      </w:r>
      <w:r w:rsidR="00844FDE">
        <w:rPr>
          <w:sz w:val="22"/>
        </w:rPr>
      </w:r>
      <w:r w:rsidR="00844FDE">
        <w:rPr>
          <w:sz w:val="22"/>
        </w:rPr>
        <w:fldChar w:fldCharType="separate"/>
      </w:r>
      <w:r w:rsidR="00844FDE">
        <w:rPr>
          <w:noProof/>
          <w:sz w:val="22"/>
        </w:rPr>
        <w:t> </w:t>
      </w:r>
      <w:r w:rsidR="00844FDE">
        <w:rPr>
          <w:noProof/>
          <w:sz w:val="22"/>
        </w:rPr>
        <w:t> </w:t>
      </w:r>
      <w:r w:rsidR="00844FDE">
        <w:rPr>
          <w:noProof/>
          <w:sz w:val="22"/>
        </w:rPr>
        <w:t> </w:t>
      </w:r>
      <w:r w:rsidR="00844FDE">
        <w:rPr>
          <w:noProof/>
          <w:sz w:val="22"/>
        </w:rPr>
        <w:t> </w:t>
      </w:r>
      <w:r w:rsidR="00844FDE">
        <w:rPr>
          <w:noProof/>
          <w:sz w:val="22"/>
        </w:rPr>
        <w:t> </w:t>
      </w:r>
      <w:r w:rsidR="00844FDE">
        <w:rPr>
          <w:sz w:val="22"/>
        </w:rPr>
        <w:fldChar w:fldCharType="end"/>
      </w:r>
      <w:bookmarkEnd w:id="8"/>
      <w:r w:rsidR="00844FDE" w:rsidRPr="00DA3696">
        <w:rPr>
          <w:sz w:val="22"/>
        </w:rPr>
        <w:br/>
      </w:r>
      <w:r w:rsidR="00844FDE" w:rsidRPr="00982608">
        <w:rPr>
          <w:sz w:val="20"/>
          <w:szCs w:val="20"/>
        </w:rPr>
        <w:t>Parent/Guardian</w:t>
      </w:r>
      <w:r w:rsidR="00844FDE" w:rsidRPr="00982608">
        <w:rPr>
          <w:rFonts w:eastAsia="Times New Roman"/>
          <w:sz w:val="20"/>
          <w:szCs w:val="20"/>
        </w:rPr>
        <w:t xml:space="preserve"> Signature</w:t>
      </w:r>
      <w:r w:rsidR="00844FDE" w:rsidRPr="00982608">
        <w:rPr>
          <w:rFonts w:eastAsia="Times New Roman"/>
          <w:sz w:val="20"/>
          <w:szCs w:val="20"/>
        </w:rPr>
        <w:tab/>
      </w:r>
      <w:r w:rsidR="00844FDE" w:rsidRPr="00982608">
        <w:rPr>
          <w:rFonts w:eastAsia="Times New Roman"/>
          <w:sz w:val="20"/>
          <w:szCs w:val="20"/>
        </w:rPr>
        <w:tab/>
      </w:r>
      <w:r w:rsidR="00844FDE" w:rsidRPr="00982608">
        <w:rPr>
          <w:sz w:val="20"/>
          <w:szCs w:val="20"/>
        </w:rPr>
        <w:t>Date</w:t>
      </w:r>
      <w:r w:rsidR="00844FDE" w:rsidRPr="00982608">
        <w:rPr>
          <w:rFonts w:eastAsia="Times New Roman"/>
          <w:sz w:val="20"/>
          <w:szCs w:val="20"/>
        </w:rPr>
        <w:tab/>
      </w:r>
      <w:r w:rsidR="00844FDE" w:rsidRPr="00982608">
        <w:rPr>
          <w:rFonts w:eastAsia="Times New Roman"/>
          <w:sz w:val="20"/>
          <w:szCs w:val="20"/>
        </w:rPr>
        <w:tab/>
      </w:r>
      <w:r w:rsidR="00844FDE" w:rsidRPr="00982608">
        <w:rPr>
          <w:sz w:val="20"/>
          <w:szCs w:val="20"/>
        </w:rPr>
        <w:t>Parent/Guardian</w:t>
      </w:r>
      <w:r w:rsidR="00844FDE" w:rsidRPr="00982608">
        <w:rPr>
          <w:rFonts w:eastAsia="Times New Roman"/>
          <w:sz w:val="20"/>
          <w:szCs w:val="20"/>
        </w:rPr>
        <w:t xml:space="preserve"> Phone Number</w:t>
      </w:r>
    </w:p>
    <w:p w14:paraId="437C581B" w14:textId="77777777" w:rsidR="00844FDE" w:rsidRPr="001F065D" w:rsidRDefault="00844FDE" w:rsidP="00844FDE">
      <w:pPr>
        <w:pStyle w:val="SectionText"/>
        <w:spacing w:after="0"/>
        <w:rPr>
          <w:rFonts w:eastAsia="Times New Roman"/>
          <w:sz w:val="22"/>
        </w:rPr>
      </w:pPr>
    </w:p>
    <w:p w14:paraId="144CE538" w14:textId="77777777" w:rsidR="00844FDE" w:rsidRPr="001F065D" w:rsidRDefault="00844FDE" w:rsidP="00844FDE">
      <w:pPr>
        <w:pStyle w:val="SectionText"/>
        <w:numPr>
          <w:ilvl w:val="0"/>
          <w:numId w:val="15"/>
        </w:numPr>
        <w:spacing w:after="0"/>
        <w:ind w:left="0"/>
        <w:rPr>
          <w:sz w:val="22"/>
        </w:rPr>
      </w:pPr>
      <w:r w:rsidRPr="001F065D">
        <w:rPr>
          <w:sz w:val="22"/>
        </w:rPr>
        <w:fldChar w:fldCharType="begin">
          <w:ffData>
            <w:name w:val="Text15"/>
            <w:enabled/>
            <w:calcOnExit w:val="0"/>
            <w:textInput/>
          </w:ffData>
        </w:fldChar>
      </w:r>
      <w:r w:rsidRPr="001F065D">
        <w:rPr>
          <w:sz w:val="22"/>
        </w:rPr>
        <w:instrText xml:space="preserve"> FORMTEXT </w:instrText>
      </w:r>
      <w:r w:rsidRPr="001F065D">
        <w:rPr>
          <w:sz w:val="22"/>
        </w:rPr>
      </w:r>
      <w:r w:rsidRPr="001F065D">
        <w:rPr>
          <w:sz w:val="22"/>
        </w:rPr>
        <w:fldChar w:fldCharType="separate"/>
      </w:r>
      <w:r w:rsidRPr="001F065D">
        <w:rPr>
          <w:noProof/>
          <w:sz w:val="22"/>
        </w:rPr>
        <w:t> </w:t>
      </w:r>
      <w:r w:rsidRPr="001F065D">
        <w:rPr>
          <w:noProof/>
          <w:sz w:val="22"/>
        </w:rPr>
        <w:t> </w:t>
      </w:r>
      <w:r w:rsidRPr="001F065D">
        <w:rPr>
          <w:noProof/>
          <w:sz w:val="22"/>
        </w:rPr>
        <w:t> </w:t>
      </w:r>
      <w:r w:rsidRPr="001F065D">
        <w:rPr>
          <w:noProof/>
          <w:sz w:val="22"/>
        </w:rPr>
        <w:t> </w:t>
      </w:r>
      <w:r w:rsidRPr="001F065D">
        <w:rPr>
          <w:noProof/>
          <w:sz w:val="22"/>
        </w:rPr>
        <w:t> </w:t>
      </w:r>
      <w:r w:rsidRPr="001F065D">
        <w:rPr>
          <w:sz w:val="22"/>
        </w:rPr>
        <w:fldChar w:fldCharType="end"/>
      </w:r>
      <w:r w:rsidRPr="001F065D">
        <w:rPr>
          <w:sz w:val="22"/>
        </w:rPr>
        <w:tab/>
      </w:r>
      <w:r w:rsidRPr="001F065D">
        <w:rPr>
          <w:sz w:val="22"/>
        </w:rPr>
        <w:tab/>
      </w:r>
      <w:r w:rsidRPr="001F065D">
        <w:rPr>
          <w:sz w:val="22"/>
        </w:rPr>
        <w:tab/>
      </w:r>
      <w:r w:rsidRPr="001F065D">
        <w:rPr>
          <w:sz w:val="22"/>
        </w:rPr>
        <w:tab/>
      </w:r>
      <w:r w:rsidRPr="001F065D">
        <w:rPr>
          <w:sz w:val="22"/>
        </w:rPr>
        <w:tab/>
      </w:r>
      <w:r w:rsidRPr="001F065D">
        <w:rPr>
          <w:sz w:val="22"/>
        </w:rPr>
        <w:tab/>
      </w:r>
      <w:r w:rsidRPr="001F065D">
        <w:rPr>
          <w:sz w:val="22"/>
        </w:rPr>
        <w:tab/>
      </w:r>
      <w:r w:rsidRPr="001F065D">
        <w:rPr>
          <w:sz w:val="22"/>
        </w:rPr>
        <w:fldChar w:fldCharType="begin">
          <w:ffData>
            <w:name w:val="Text16"/>
            <w:enabled/>
            <w:calcOnExit w:val="0"/>
            <w:textInput/>
          </w:ffData>
        </w:fldChar>
      </w:r>
      <w:r w:rsidRPr="001F065D">
        <w:rPr>
          <w:sz w:val="22"/>
        </w:rPr>
        <w:instrText xml:space="preserve"> FORMTEXT </w:instrText>
      </w:r>
      <w:r w:rsidRPr="001F065D">
        <w:rPr>
          <w:sz w:val="22"/>
        </w:rPr>
      </w:r>
      <w:r w:rsidRPr="001F065D">
        <w:rPr>
          <w:sz w:val="22"/>
        </w:rPr>
        <w:fldChar w:fldCharType="separate"/>
      </w:r>
      <w:r w:rsidRPr="001F065D">
        <w:rPr>
          <w:noProof/>
          <w:sz w:val="22"/>
        </w:rPr>
        <w:t> </w:t>
      </w:r>
      <w:r w:rsidRPr="001F065D">
        <w:rPr>
          <w:noProof/>
          <w:sz w:val="22"/>
        </w:rPr>
        <w:t> </w:t>
      </w:r>
      <w:r w:rsidRPr="001F065D">
        <w:rPr>
          <w:noProof/>
          <w:sz w:val="22"/>
        </w:rPr>
        <w:t> </w:t>
      </w:r>
      <w:r w:rsidRPr="001F065D">
        <w:rPr>
          <w:noProof/>
          <w:sz w:val="22"/>
        </w:rPr>
        <w:t> </w:t>
      </w:r>
      <w:r w:rsidRPr="001F065D">
        <w:rPr>
          <w:noProof/>
          <w:sz w:val="22"/>
        </w:rPr>
        <w:t> </w:t>
      </w:r>
      <w:r w:rsidRPr="001F065D">
        <w:rPr>
          <w:sz w:val="22"/>
        </w:rPr>
        <w:fldChar w:fldCharType="end"/>
      </w:r>
    </w:p>
    <w:p w14:paraId="65024DEA" w14:textId="77777777" w:rsidR="00844FDE" w:rsidRPr="00982608" w:rsidRDefault="00844FDE" w:rsidP="00844FDE">
      <w:pPr>
        <w:pStyle w:val="SectionText"/>
        <w:spacing w:after="0"/>
        <w:rPr>
          <w:sz w:val="20"/>
          <w:szCs w:val="20"/>
        </w:rPr>
      </w:pPr>
      <w:r w:rsidRPr="00982608">
        <w:rPr>
          <w:sz w:val="20"/>
          <w:szCs w:val="20"/>
        </w:rPr>
        <w:t>Parent/Guardian Printed Name</w:t>
      </w:r>
      <w:r w:rsidRPr="00982608">
        <w:rPr>
          <w:sz w:val="20"/>
          <w:szCs w:val="20"/>
        </w:rPr>
        <w:tab/>
      </w:r>
      <w:r w:rsidRPr="00982608">
        <w:rPr>
          <w:sz w:val="20"/>
          <w:szCs w:val="20"/>
        </w:rPr>
        <w:tab/>
      </w:r>
      <w:r w:rsidRPr="00982608">
        <w:rPr>
          <w:sz w:val="20"/>
          <w:szCs w:val="20"/>
        </w:rPr>
        <w:tab/>
      </w:r>
      <w:r w:rsidRPr="00982608">
        <w:rPr>
          <w:sz w:val="20"/>
          <w:szCs w:val="20"/>
        </w:rPr>
        <w:tab/>
        <w:t>Parent/Guardian Email</w:t>
      </w:r>
    </w:p>
    <w:p w14:paraId="2473E92B" w14:textId="77777777" w:rsidR="00844FDE" w:rsidRPr="00DA3696" w:rsidRDefault="00844FDE" w:rsidP="00844FDE">
      <w:pPr>
        <w:pStyle w:val="SectionText"/>
        <w:spacing w:after="0"/>
        <w:rPr>
          <w:sz w:val="22"/>
        </w:rPr>
      </w:pPr>
    </w:p>
    <w:p w14:paraId="0DC4E453" w14:textId="4B854BC7" w:rsidR="00844FDE" w:rsidRPr="001F065D" w:rsidRDefault="00844FDE" w:rsidP="00982608">
      <w:pPr>
        <w:pStyle w:val="SectionText"/>
        <w:spacing w:after="0"/>
        <w:rPr>
          <w:rFonts w:eastAsia="Times New Roman"/>
          <w:sz w:val="22"/>
        </w:rPr>
      </w:pPr>
      <w:r w:rsidRPr="00DA3696">
        <w:rPr>
          <w:sz w:val="22"/>
        </w:rPr>
        <w:t>________________________________________</w:t>
      </w:r>
      <w:r w:rsidRPr="00DA3696">
        <w:rPr>
          <w:sz w:val="22"/>
        </w:rPr>
        <w:tab/>
      </w:r>
      <w:r>
        <w:rPr>
          <w:sz w:val="22"/>
        </w:rPr>
        <w:fldChar w:fldCharType="begin">
          <w:ffData>
            <w:name w:val="Text1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Pr="00DA3696">
        <w:rPr>
          <w:sz w:val="22"/>
        </w:rPr>
        <w:br/>
      </w:r>
      <w:r w:rsidRPr="00982608">
        <w:rPr>
          <w:sz w:val="20"/>
          <w:szCs w:val="20"/>
        </w:rPr>
        <w:t>Parent/Guardian</w:t>
      </w:r>
      <w:r w:rsidRPr="00982608">
        <w:rPr>
          <w:rFonts w:eastAsia="Times New Roman"/>
          <w:sz w:val="20"/>
          <w:szCs w:val="20"/>
        </w:rPr>
        <w:t xml:space="preserve"> Signature</w:t>
      </w:r>
      <w:r w:rsidRPr="00982608">
        <w:rPr>
          <w:rFonts w:eastAsia="Times New Roman"/>
          <w:sz w:val="20"/>
          <w:szCs w:val="20"/>
        </w:rPr>
        <w:tab/>
      </w:r>
      <w:r w:rsidRPr="00982608">
        <w:rPr>
          <w:rFonts w:eastAsia="Times New Roman"/>
          <w:sz w:val="20"/>
          <w:szCs w:val="20"/>
        </w:rPr>
        <w:tab/>
      </w:r>
      <w:r w:rsidRPr="00982608">
        <w:rPr>
          <w:sz w:val="20"/>
          <w:szCs w:val="20"/>
        </w:rPr>
        <w:t>Date</w:t>
      </w:r>
      <w:r w:rsidRPr="00982608">
        <w:rPr>
          <w:rFonts w:eastAsia="Times New Roman"/>
          <w:sz w:val="20"/>
          <w:szCs w:val="20"/>
        </w:rPr>
        <w:tab/>
      </w:r>
      <w:r w:rsidRPr="00982608">
        <w:rPr>
          <w:rFonts w:eastAsia="Times New Roman"/>
          <w:sz w:val="20"/>
          <w:szCs w:val="20"/>
        </w:rPr>
        <w:tab/>
      </w:r>
      <w:r w:rsidRPr="00982608">
        <w:rPr>
          <w:sz w:val="20"/>
          <w:szCs w:val="20"/>
        </w:rPr>
        <w:t>Parent/Guardian</w:t>
      </w:r>
      <w:r w:rsidRPr="00982608">
        <w:rPr>
          <w:rFonts w:eastAsia="Times New Roman"/>
          <w:sz w:val="20"/>
          <w:szCs w:val="20"/>
        </w:rPr>
        <w:t xml:space="preserve"> Phone Number</w:t>
      </w:r>
    </w:p>
    <w:p w14:paraId="5578057D" w14:textId="77777777" w:rsidR="00222D24" w:rsidRDefault="00222D24" w:rsidP="008D6C12">
      <w:pPr>
        <w:pStyle w:val="ListParagraph"/>
        <w:tabs>
          <w:tab w:val="left" w:pos="0"/>
        </w:tabs>
        <w:ind w:left="0"/>
      </w:pPr>
    </w:p>
    <w:p w14:paraId="7877753B" w14:textId="77777777" w:rsidR="008D6C12" w:rsidRPr="00CA5B61" w:rsidRDefault="008D6C12" w:rsidP="00A3007D">
      <w:pPr>
        <w:widowControl w:val="0"/>
        <w:pBdr>
          <w:top w:val="single" w:sz="4" w:space="6" w:color="auto"/>
          <w:left w:val="single" w:sz="4" w:space="4" w:color="auto"/>
          <w:bottom w:val="single" w:sz="4" w:space="6" w:color="auto"/>
          <w:right w:val="single" w:sz="4" w:space="4" w:color="auto"/>
        </w:pBdr>
        <w:shd w:val="clear" w:color="auto" w:fill="000000" w:themeFill="text1"/>
        <w:tabs>
          <w:tab w:val="left" w:pos="1800"/>
          <w:tab w:val="left" w:pos="6030"/>
          <w:tab w:val="left" w:pos="6300"/>
          <w:tab w:val="left" w:pos="7410"/>
          <w:tab w:val="left" w:pos="8130"/>
          <w:tab w:val="left" w:pos="8850"/>
          <w:tab w:val="left" w:pos="9570"/>
          <w:tab w:val="left" w:pos="10290"/>
          <w:tab w:val="left" w:pos="13170"/>
          <w:tab w:val="left" w:pos="13890"/>
          <w:tab w:val="left" w:pos="14610"/>
          <w:tab w:val="right" w:leader="dot" w:pos="15330"/>
          <w:tab w:val="left" w:pos="16050"/>
          <w:tab w:val="left" w:pos="16770"/>
          <w:tab w:val="left" w:pos="17490"/>
          <w:tab w:val="left" w:pos="18210"/>
          <w:tab w:val="left" w:pos="18930"/>
          <w:tab w:val="left" w:pos="19650"/>
          <w:tab w:val="left" w:pos="20370"/>
          <w:tab w:val="left" w:pos="21090"/>
          <w:tab w:val="left" w:pos="21810"/>
          <w:tab w:val="left" w:pos="22530"/>
          <w:tab w:val="left" w:pos="23250"/>
          <w:tab w:val="left" w:pos="23970"/>
          <w:tab w:val="left" w:pos="24690"/>
          <w:tab w:val="left" w:pos="25410"/>
        </w:tabs>
        <w:ind w:left="-270"/>
        <w:jc w:val="center"/>
        <w:rPr>
          <w:rFonts w:cstheme="minorHAnsi"/>
          <w:b/>
          <w:sz w:val="28"/>
        </w:rPr>
      </w:pPr>
      <w:r w:rsidRPr="00CA5B61">
        <w:rPr>
          <w:rFonts w:cstheme="minorHAnsi"/>
          <w:b/>
          <w:sz w:val="28"/>
        </w:rPr>
        <w:t>TRANSCRIPT RELEASE PARENTAL AGREEMENT</w:t>
      </w:r>
    </w:p>
    <w:p w14:paraId="19D95D0F" w14:textId="77777777" w:rsidR="00A3007D" w:rsidRDefault="00A3007D" w:rsidP="00A3007D">
      <w:pPr>
        <w:widowControl w:val="0"/>
        <w:spacing w:before="100" w:beforeAutospacing="1" w:after="100" w:afterAutospacing="1"/>
        <w:rPr>
          <w:rFonts w:cstheme="minorHAnsi"/>
          <w:b/>
          <w:u w:val="single"/>
        </w:rPr>
      </w:pPr>
      <w:r w:rsidRPr="00432FA6">
        <w:rPr>
          <w:rFonts w:cstheme="minorHAnsi"/>
          <w:b/>
        </w:rPr>
        <w:t xml:space="preserve">State Officer Candidate </w:t>
      </w:r>
      <w:r>
        <w:rPr>
          <w:rFonts w:cstheme="minorHAnsi"/>
          <w:b/>
        </w:rPr>
        <w:t>Signature</w:t>
      </w:r>
      <w:r w:rsidRPr="008D6C12">
        <w:rPr>
          <w:rFonts w:cstheme="minorHAnsi"/>
        </w:rPr>
        <w:t>_______________________________</w:t>
      </w:r>
      <w:r>
        <w:rPr>
          <w:rFonts w:cstheme="minorHAnsi"/>
        </w:rPr>
        <w:t>_____</w:t>
      </w:r>
      <w:r w:rsidRPr="008D6C12">
        <w:rPr>
          <w:rFonts w:cstheme="minorHAnsi"/>
        </w:rPr>
        <w:t xml:space="preserve"> </w:t>
      </w:r>
      <w:r w:rsidRPr="008D6C12">
        <w:rPr>
          <w:rFonts w:cstheme="minorHAnsi"/>
        </w:rPr>
        <w:tab/>
        <w:t xml:space="preserve">Date </w:t>
      </w:r>
      <w:r>
        <w:rPr>
          <w:rFonts w:cstheme="minorHAnsi"/>
        </w:rPr>
        <w:t>____________</w:t>
      </w:r>
    </w:p>
    <w:p w14:paraId="42D3CF68" w14:textId="77777777" w:rsidR="00A3007D" w:rsidRPr="00432FA6" w:rsidRDefault="00A3007D" w:rsidP="00A3007D">
      <w:pPr>
        <w:widowControl w:val="0"/>
        <w:spacing w:before="100" w:beforeAutospacing="1" w:after="100" w:afterAutospacing="1"/>
        <w:ind w:left="-270"/>
        <w:rPr>
          <w:rFonts w:cstheme="minorHAnsi"/>
        </w:rPr>
      </w:pPr>
      <w:r w:rsidRPr="00432FA6">
        <w:rPr>
          <w:rFonts w:cstheme="minorHAnsi"/>
        </w:rPr>
        <w:t xml:space="preserve">Candidates must submit </w:t>
      </w:r>
      <w:r w:rsidRPr="00432FA6">
        <w:t>their current school transcript as part of their candidate application, and agree to submit their transcript at every quarter/trimester/semester grading period during their term</w:t>
      </w:r>
      <w:r w:rsidRPr="00432FA6">
        <w:rPr>
          <w:rFonts w:cstheme="minorHAnsi"/>
        </w:rPr>
        <w:t xml:space="preserve">. By signing this form, you are agreeing to the release of the above named candidate’s school transcript to Idaho FCCLA. </w:t>
      </w:r>
    </w:p>
    <w:p w14:paraId="52C8A325" w14:textId="77777777" w:rsidR="00A3007D" w:rsidRDefault="00A3007D" w:rsidP="00844FDE">
      <w:pPr>
        <w:widowControl w:val="0"/>
        <w:spacing w:after="0" w:line="240" w:lineRule="auto"/>
        <w:rPr>
          <w:rFonts w:cstheme="minorHAnsi"/>
        </w:rPr>
      </w:pPr>
      <w:r w:rsidRPr="00432FA6">
        <w:rPr>
          <w:rFonts w:cstheme="minorHAnsi"/>
          <w:b/>
        </w:rPr>
        <w:t>Parent(s) or legal guardian(s)</w:t>
      </w:r>
      <w:r w:rsidRPr="00432FA6">
        <w:rPr>
          <w:rFonts w:cstheme="minorHAnsi"/>
        </w:rPr>
        <w:t>:</w:t>
      </w:r>
    </w:p>
    <w:p w14:paraId="76279E86" w14:textId="77777777" w:rsidR="00844FDE" w:rsidRPr="00432FA6" w:rsidRDefault="00844FDE" w:rsidP="00844FDE">
      <w:pPr>
        <w:widowControl w:val="0"/>
        <w:spacing w:after="0" w:line="240" w:lineRule="auto"/>
        <w:rPr>
          <w:rFonts w:cstheme="minorHAnsi"/>
        </w:rPr>
      </w:pPr>
    </w:p>
    <w:p w14:paraId="68F983F2" w14:textId="77777777" w:rsidR="00844FDE" w:rsidRPr="001F065D" w:rsidRDefault="00844FDE" w:rsidP="00844FDE">
      <w:pPr>
        <w:pStyle w:val="SectionText"/>
        <w:numPr>
          <w:ilvl w:val="6"/>
          <w:numId w:val="8"/>
        </w:numPr>
        <w:spacing w:after="0"/>
        <w:ind w:left="0"/>
        <w:rPr>
          <w:sz w:val="22"/>
        </w:rPr>
      </w:pPr>
      <w:r w:rsidRPr="001F065D">
        <w:rPr>
          <w:sz w:val="22"/>
        </w:rPr>
        <w:fldChar w:fldCharType="begin">
          <w:ffData>
            <w:name w:val="Text15"/>
            <w:enabled/>
            <w:calcOnExit w:val="0"/>
            <w:textInput/>
          </w:ffData>
        </w:fldChar>
      </w:r>
      <w:r w:rsidRPr="001F065D">
        <w:rPr>
          <w:sz w:val="22"/>
        </w:rPr>
        <w:instrText xml:space="preserve"> FORMTEXT </w:instrText>
      </w:r>
      <w:r w:rsidRPr="001F065D">
        <w:rPr>
          <w:sz w:val="22"/>
        </w:rPr>
      </w:r>
      <w:r w:rsidRPr="001F065D">
        <w:rPr>
          <w:sz w:val="22"/>
        </w:rPr>
        <w:fldChar w:fldCharType="separate"/>
      </w:r>
      <w:r w:rsidRPr="001F065D">
        <w:rPr>
          <w:noProof/>
          <w:sz w:val="22"/>
        </w:rPr>
        <w:t> </w:t>
      </w:r>
      <w:r w:rsidRPr="001F065D">
        <w:rPr>
          <w:noProof/>
          <w:sz w:val="22"/>
        </w:rPr>
        <w:t> </w:t>
      </w:r>
      <w:r w:rsidRPr="001F065D">
        <w:rPr>
          <w:noProof/>
          <w:sz w:val="22"/>
        </w:rPr>
        <w:t> </w:t>
      </w:r>
      <w:r w:rsidRPr="001F065D">
        <w:rPr>
          <w:noProof/>
          <w:sz w:val="22"/>
        </w:rPr>
        <w:t> </w:t>
      </w:r>
      <w:r w:rsidRPr="001F065D">
        <w:rPr>
          <w:noProof/>
          <w:sz w:val="22"/>
        </w:rPr>
        <w:t> </w:t>
      </w:r>
      <w:r w:rsidRPr="001F065D">
        <w:rPr>
          <w:sz w:val="22"/>
        </w:rPr>
        <w:fldChar w:fldCharType="end"/>
      </w:r>
      <w:r w:rsidRPr="001F065D">
        <w:rPr>
          <w:sz w:val="22"/>
        </w:rPr>
        <w:tab/>
      </w:r>
      <w:r w:rsidRPr="001F065D">
        <w:rPr>
          <w:sz w:val="22"/>
        </w:rPr>
        <w:tab/>
      </w:r>
      <w:r w:rsidRPr="001F065D">
        <w:rPr>
          <w:sz w:val="22"/>
        </w:rPr>
        <w:tab/>
      </w:r>
      <w:r w:rsidRPr="001F065D">
        <w:rPr>
          <w:sz w:val="22"/>
        </w:rPr>
        <w:tab/>
      </w:r>
      <w:r w:rsidRPr="001F065D">
        <w:rPr>
          <w:sz w:val="22"/>
        </w:rPr>
        <w:tab/>
      </w:r>
      <w:r w:rsidRPr="001F065D">
        <w:rPr>
          <w:sz w:val="22"/>
        </w:rPr>
        <w:tab/>
      </w:r>
      <w:r w:rsidRPr="001F065D">
        <w:rPr>
          <w:sz w:val="22"/>
        </w:rPr>
        <w:tab/>
      </w:r>
      <w:r w:rsidRPr="001F065D">
        <w:rPr>
          <w:sz w:val="22"/>
        </w:rPr>
        <w:fldChar w:fldCharType="begin">
          <w:ffData>
            <w:name w:val="Text16"/>
            <w:enabled/>
            <w:calcOnExit w:val="0"/>
            <w:textInput/>
          </w:ffData>
        </w:fldChar>
      </w:r>
      <w:r w:rsidRPr="001F065D">
        <w:rPr>
          <w:sz w:val="22"/>
        </w:rPr>
        <w:instrText xml:space="preserve"> FORMTEXT </w:instrText>
      </w:r>
      <w:r w:rsidRPr="001F065D">
        <w:rPr>
          <w:sz w:val="22"/>
        </w:rPr>
      </w:r>
      <w:r w:rsidRPr="001F065D">
        <w:rPr>
          <w:sz w:val="22"/>
        </w:rPr>
        <w:fldChar w:fldCharType="separate"/>
      </w:r>
      <w:r w:rsidRPr="001F065D">
        <w:rPr>
          <w:noProof/>
          <w:sz w:val="22"/>
        </w:rPr>
        <w:t> </w:t>
      </w:r>
      <w:r w:rsidRPr="001F065D">
        <w:rPr>
          <w:noProof/>
          <w:sz w:val="22"/>
        </w:rPr>
        <w:t> </w:t>
      </w:r>
      <w:r w:rsidRPr="001F065D">
        <w:rPr>
          <w:noProof/>
          <w:sz w:val="22"/>
        </w:rPr>
        <w:t> </w:t>
      </w:r>
      <w:r w:rsidRPr="001F065D">
        <w:rPr>
          <w:noProof/>
          <w:sz w:val="22"/>
        </w:rPr>
        <w:t> </w:t>
      </w:r>
      <w:r w:rsidRPr="001F065D">
        <w:rPr>
          <w:noProof/>
          <w:sz w:val="22"/>
        </w:rPr>
        <w:t> </w:t>
      </w:r>
      <w:r w:rsidRPr="001F065D">
        <w:rPr>
          <w:sz w:val="22"/>
        </w:rPr>
        <w:fldChar w:fldCharType="end"/>
      </w:r>
    </w:p>
    <w:p w14:paraId="4747D220" w14:textId="77777777" w:rsidR="00844FDE" w:rsidRDefault="00844FDE" w:rsidP="00844FDE">
      <w:pPr>
        <w:pStyle w:val="SectionText"/>
        <w:spacing w:after="0"/>
        <w:rPr>
          <w:sz w:val="22"/>
        </w:rPr>
      </w:pPr>
      <w:r w:rsidRPr="001F065D">
        <w:rPr>
          <w:sz w:val="22"/>
        </w:rPr>
        <w:t>Parent/Guardian Printed Name</w:t>
      </w:r>
      <w:r w:rsidRPr="001F065D">
        <w:rPr>
          <w:sz w:val="22"/>
        </w:rPr>
        <w:tab/>
      </w:r>
      <w:r w:rsidRPr="001F065D">
        <w:rPr>
          <w:sz w:val="22"/>
        </w:rPr>
        <w:tab/>
      </w:r>
      <w:r w:rsidRPr="001F065D">
        <w:rPr>
          <w:sz w:val="22"/>
        </w:rPr>
        <w:tab/>
      </w:r>
      <w:r w:rsidRPr="001F065D">
        <w:rPr>
          <w:sz w:val="22"/>
        </w:rPr>
        <w:tab/>
        <w:t>Parent/Guardian Email</w:t>
      </w:r>
      <w:r>
        <w:rPr>
          <w:sz w:val="22"/>
        </w:rPr>
        <w:t xml:space="preserve"> </w:t>
      </w:r>
    </w:p>
    <w:p w14:paraId="2954EF17" w14:textId="77777777" w:rsidR="00844FDE" w:rsidRDefault="00844FDE" w:rsidP="00844FDE">
      <w:pPr>
        <w:pStyle w:val="SectionText"/>
        <w:spacing w:after="0"/>
        <w:ind w:left="-360"/>
        <w:rPr>
          <w:sz w:val="22"/>
        </w:rPr>
      </w:pPr>
    </w:p>
    <w:p w14:paraId="3A651A8D" w14:textId="77777777" w:rsidR="00844FDE" w:rsidRDefault="00844FDE" w:rsidP="00844FDE">
      <w:pPr>
        <w:pStyle w:val="SectionText"/>
        <w:spacing w:after="0"/>
        <w:ind w:left="-360"/>
        <w:rPr>
          <w:rFonts w:eastAsia="Times New Roman"/>
          <w:sz w:val="22"/>
        </w:rPr>
      </w:pPr>
      <w:r>
        <w:rPr>
          <w:sz w:val="22"/>
        </w:rPr>
        <w:t xml:space="preserve">1. </w:t>
      </w:r>
      <w:r>
        <w:rPr>
          <w:sz w:val="22"/>
        </w:rPr>
        <w:tab/>
      </w:r>
      <w:r w:rsidRPr="00DA3696">
        <w:rPr>
          <w:sz w:val="22"/>
        </w:rPr>
        <w:t>________________________________________</w:t>
      </w:r>
      <w:r w:rsidRPr="00DA3696">
        <w:rPr>
          <w:sz w:val="22"/>
        </w:rPr>
        <w:tab/>
      </w:r>
      <w:r>
        <w:rPr>
          <w:sz w:val="22"/>
        </w:rPr>
        <w:fldChar w:fldCharType="begin">
          <w:ffData>
            <w:name w:val="Text1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Pr="00DA3696">
        <w:rPr>
          <w:sz w:val="22"/>
        </w:rPr>
        <w:br/>
      </w:r>
      <w:r>
        <w:rPr>
          <w:sz w:val="22"/>
        </w:rPr>
        <w:tab/>
        <w:t>Parent/Guardian</w:t>
      </w:r>
      <w:r w:rsidRPr="00DA3696">
        <w:rPr>
          <w:rFonts w:eastAsia="Times New Roman"/>
          <w:sz w:val="22"/>
        </w:rPr>
        <w:t xml:space="preserve"> Signature</w:t>
      </w:r>
      <w:r w:rsidRPr="00DA3696">
        <w:rPr>
          <w:rFonts w:eastAsia="Times New Roman"/>
          <w:sz w:val="22"/>
        </w:rPr>
        <w:tab/>
      </w:r>
      <w:r w:rsidRPr="00DA3696">
        <w:rPr>
          <w:rFonts w:eastAsia="Times New Roman"/>
          <w:sz w:val="22"/>
        </w:rPr>
        <w:tab/>
      </w:r>
      <w:r w:rsidRPr="00DA3696">
        <w:rPr>
          <w:sz w:val="22"/>
        </w:rPr>
        <w:t>Date</w:t>
      </w:r>
      <w:r w:rsidRPr="00DA3696">
        <w:rPr>
          <w:rFonts w:eastAsia="Times New Roman"/>
          <w:sz w:val="22"/>
        </w:rPr>
        <w:tab/>
      </w:r>
      <w:r w:rsidRPr="00DA3696">
        <w:rPr>
          <w:rFonts w:eastAsia="Times New Roman"/>
          <w:sz w:val="22"/>
        </w:rPr>
        <w:tab/>
      </w:r>
      <w:r w:rsidRPr="001F065D">
        <w:rPr>
          <w:sz w:val="22"/>
        </w:rPr>
        <w:t>Parent/Guardian</w:t>
      </w:r>
      <w:r w:rsidRPr="001F065D">
        <w:rPr>
          <w:rFonts w:eastAsia="Times New Roman"/>
          <w:sz w:val="22"/>
        </w:rPr>
        <w:t xml:space="preserve"> Phone Number</w:t>
      </w:r>
    </w:p>
    <w:p w14:paraId="53B85ADA" w14:textId="77777777" w:rsidR="00844FDE" w:rsidRPr="00844FDE" w:rsidRDefault="00844FDE" w:rsidP="00844FDE">
      <w:pPr>
        <w:pStyle w:val="SectionText"/>
        <w:spacing w:after="0"/>
        <w:ind w:left="-360"/>
        <w:rPr>
          <w:sz w:val="22"/>
        </w:rPr>
      </w:pPr>
    </w:p>
    <w:p w14:paraId="62824FE9" w14:textId="77777777" w:rsidR="00844FDE" w:rsidRPr="001F065D" w:rsidRDefault="00844FDE" w:rsidP="00844FDE">
      <w:pPr>
        <w:pStyle w:val="SectionText"/>
        <w:numPr>
          <w:ilvl w:val="6"/>
          <w:numId w:val="8"/>
        </w:numPr>
        <w:spacing w:after="0"/>
        <w:ind w:left="0"/>
        <w:rPr>
          <w:sz w:val="22"/>
        </w:rPr>
      </w:pPr>
      <w:r w:rsidRPr="001F065D">
        <w:rPr>
          <w:sz w:val="22"/>
        </w:rPr>
        <w:fldChar w:fldCharType="begin">
          <w:ffData>
            <w:name w:val="Text15"/>
            <w:enabled/>
            <w:calcOnExit w:val="0"/>
            <w:textInput/>
          </w:ffData>
        </w:fldChar>
      </w:r>
      <w:r w:rsidRPr="001F065D">
        <w:rPr>
          <w:sz w:val="22"/>
        </w:rPr>
        <w:instrText xml:space="preserve"> FORMTEXT </w:instrText>
      </w:r>
      <w:r w:rsidRPr="001F065D">
        <w:rPr>
          <w:sz w:val="22"/>
        </w:rPr>
      </w:r>
      <w:r w:rsidRPr="001F065D">
        <w:rPr>
          <w:sz w:val="22"/>
        </w:rPr>
        <w:fldChar w:fldCharType="separate"/>
      </w:r>
      <w:r w:rsidRPr="001F065D">
        <w:rPr>
          <w:noProof/>
          <w:sz w:val="22"/>
        </w:rPr>
        <w:t> </w:t>
      </w:r>
      <w:r w:rsidRPr="001F065D">
        <w:rPr>
          <w:noProof/>
          <w:sz w:val="22"/>
        </w:rPr>
        <w:t> </w:t>
      </w:r>
      <w:r w:rsidRPr="001F065D">
        <w:rPr>
          <w:noProof/>
          <w:sz w:val="22"/>
        </w:rPr>
        <w:t> </w:t>
      </w:r>
      <w:r w:rsidRPr="001F065D">
        <w:rPr>
          <w:noProof/>
          <w:sz w:val="22"/>
        </w:rPr>
        <w:t> </w:t>
      </w:r>
      <w:r w:rsidRPr="001F065D">
        <w:rPr>
          <w:noProof/>
          <w:sz w:val="22"/>
        </w:rPr>
        <w:t> </w:t>
      </w:r>
      <w:r w:rsidRPr="001F065D">
        <w:rPr>
          <w:sz w:val="22"/>
        </w:rPr>
        <w:fldChar w:fldCharType="end"/>
      </w:r>
      <w:r w:rsidRPr="001F065D">
        <w:rPr>
          <w:sz w:val="22"/>
        </w:rPr>
        <w:tab/>
      </w:r>
      <w:r w:rsidRPr="001F065D">
        <w:rPr>
          <w:sz w:val="22"/>
        </w:rPr>
        <w:tab/>
      </w:r>
      <w:r w:rsidRPr="001F065D">
        <w:rPr>
          <w:sz w:val="22"/>
        </w:rPr>
        <w:tab/>
      </w:r>
      <w:r w:rsidRPr="001F065D">
        <w:rPr>
          <w:sz w:val="22"/>
        </w:rPr>
        <w:tab/>
      </w:r>
      <w:r w:rsidRPr="001F065D">
        <w:rPr>
          <w:sz w:val="22"/>
        </w:rPr>
        <w:tab/>
      </w:r>
      <w:r w:rsidRPr="001F065D">
        <w:rPr>
          <w:sz w:val="22"/>
        </w:rPr>
        <w:tab/>
      </w:r>
      <w:r w:rsidRPr="001F065D">
        <w:rPr>
          <w:sz w:val="22"/>
        </w:rPr>
        <w:tab/>
      </w:r>
      <w:r w:rsidRPr="001F065D">
        <w:rPr>
          <w:sz w:val="22"/>
        </w:rPr>
        <w:fldChar w:fldCharType="begin">
          <w:ffData>
            <w:name w:val="Text16"/>
            <w:enabled/>
            <w:calcOnExit w:val="0"/>
            <w:textInput/>
          </w:ffData>
        </w:fldChar>
      </w:r>
      <w:r w:rsidRPr="001F065D">
        <w:rPr>
          <w:sz w:val="22"/>
        </w:rPr>
        <w:instrText xml:space="preserve"> FORMTEXT </w:instrText>
      </w:r>
      <w:r w:rsidRPr="001F065D">
        <w:rPr>
          <w:sz w:val="22"/>
        </w:rPr>
      </w:r>
      <w:r w:rsidRPr="001F065D">
        <w:rPr>
          <w:sz w:val="22"/>
        </w:rPr>
        <w:fldChar w:fldCharType="separate"/>
      </w:r>
      <w:r w:rsidRPr="001F065D">
        <w:rPr>
          <w:noProof/>
          <w:sz w:val="22"/>
        </w:rPr>
        <w:t> </w:t>
      </w:r>
      <w:r w:rsidRPr="001F065D">
        <w:rPr>
          <w:noProof/>
          <w:sz w:val="22"/>
        </w:rPr>
        <w:t> </w:t>
      </w:r>
      <w:r w:rsidRPr="001F065D">
        <w:rPr>
          <w:noProof/>
          <w:sz w:val="22"/>
        </w:rPr>
        <w:t> </w:t>
      </w:r>
      <w:r w:rsidRPr="001F065D">
        <w:rPr>
          <w:noProof/>
          <w:sz w:val="22"/>
        </w:rPr>
        <w:t> </w:t>
      </w:r>
      <w:r w:rsidRPr="001F065D">
        <w:rPr>
          <w:noProof/>
          <w:sz w:val="22"/>
        </w:rPr>
        <w:t> </w:t>
      </w:r>
      <w:r w:rsidRPr="001F065D">
        <w:rPr>
          <w:sz w:val="22"/>
        </w:rPr>
        <w:fldChar w:fldCharType="end"/>
      </w:r>
    </w:p>
    <w:p w14:paraId="3C407B01" w14:textId="77777777" w:rsidR="00844FDE" w:rsidRDefault="00844FDE" w:rsidP="00844FDE">
      <w:pPr>
        <w:pStyle w:val="SectionText"/>
        <w:spacing w:after="0"/>
        <w:rPr>
          <w:sz w:val="22"/>
        </w:rPr>
      </w:pPr>
      <w:r w:rsidRPr="001F065D">
        <w:rPr>
          <w:sz w:val="22"/>
        </w:rPr>
        <w:t>Parent/Guardian Printed Name</w:t>
      </w:r>
      <w:r w:rsidRPr="001F065D">
        <w:rPr>
          <w:sz w:val="22"/>
        </w:rPr>
        <w:tab/>
      </w:r>
      <w:r w:rsidRPr="001F065D">
        <w:rPr>
          <w:sz w:val="22"/>
        </w:rPr>
        <w:tab/>
      </w:r>
      <w:r w:rsidRPr="001F065D">
        <w:rPr>
          <w:sz w:val="22"/>
        </w:rPr>
        <w:tab/>
      </w:r>
      <w:r w:rsidRPr="001F065D">
        <w:rPr>
          <w:sz w:val="22"/>
        </w:rPr>
        <w:tab/>
        <w:t>Parent/Guardian Email</w:t>
      </w:r>
      <w:r>
        <w:rPr>
          <w:sz w:val="22"/>
        </w:rPr>
        <w:t xml:space="preserve"> </w:t>
      </w:r>
    </w:p>
    <w:p w14:paraId="10BBBBA5" w14:textId="77777777" w:rsidR="00844FDE" w:rsidRPr="00844FDE" w:rsidRDefault="00844FDE" w:rsidP="00844FDE">
      <w:pPr>
        <w:pStyle w:val="SectionText"/>
        <w:spacing w:after="0"/>
        <w:ind w:left="-360"/>
        <w:rPr>
          <w:sz w:val="22"/>
        </w:rPr>
      </w:pPr>
      <w:r>
        <w:rPr>
          <w:sz w:val="22"/>
        </w:rPr>
        <w:t xml:space="preserve">2. </w:t>
      </w:r>
      <w:r>
        <w:rPr>
          <w:sz w:val="22"/>
        </w:rPr>
        <w:tab/>
      </w:r>
      <w:r w:rsidRPr="00DA3696">
        <w:rPr>
          <w:sz w:val="22"/>
        </w:rPr>
        <w:t>________________________________________</w:t>
      </w:r>
      <w:r w:rsidRPr="00DA3696">
        <w:rPr>
          <w:sz w:val="22"/>
        </w:rPr>
        <w:tab/>
      </w:r>
      <w:r>
        <w:rPr>
          <w:sz w:val="22"/>
        </w:rPr>
        <w:fldChar w:fldCharType="begin">
          <w:ffData>
            <w:name w:val="Text1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Pr="00DA3696">
        <w:rPr>
          <w:sz w:val="22"/>
        </w:rPr>
        <w:br/>
      </w:r>
      <w:r>
        <w:rPr>
          <w:sz w:val="22"/>
        </w:rPr>
        <w:tab/>
        <w:t>Parent/Guardian</w:t>
      </w:r>
      <w:r w:rsidRPr="00DA3696">
        <w:rPr>
          <w:rFonts w:eastAsia="Times New Roman"/>
          <w:sz w:val="22"/>
        </w:rPr>
        <w:t xml:space="preserve"> Signature</w:t>
      </w:r>
      <w:r w:rsidRPr="00DA3696">
        <w:rPr>
          <w:rFonts w:eastAsia="Times New Roman"/>
          <w:sz w:val="22"/>
        </w:rPr>
        <w:tab/>
      </w:r>
      <w:r w:rsidRPr="00DA3696">
        <w:rPr>
          <w:rFonts w:eastAsia="Times New Roman"/>
          <w:sz w:val="22"/>
        </w:rPr>
        <w:tab/>
      </w:r>
      <w:r w:rsidRPr="00DA3696">
        <w:rPr>
          <w:sz w:val="22"/>
        </w:rPr>
        <w:t>Date</w:t>
      </w:r>
      <w:r w:rsidRPr="00DA3696">
        <w:rPr>
          <w:rFonts w:eastAsia="Times New Roman"/>
          <w:sz w:val="22"/>
        </w:rPr>
        <w:tab/>
      </w:r>
      <w:r w:rsidRPr="00DA3696">
        <w:rPr>
          <w:rFonts w:eastAsia="Times New Roman"/>
          <w:sz w:val="22"/>
        </w:rPr>
        <w:tab/>
      </w:r>
      <w:r w:rsidRPr="001F065D">
        <w:rPr>
          <w:sz w:val="22"/>
        </w:rPr>
        <w:t>Parent/Guardian</w:t>
      </w:r>
      <w:r w:rsidRPr="001F065D">
        <w:rPr>
          <w:rFonts w:eastAsia="Times New Roman"/>
          <w:sz w:val="22"/>
        </w:rPr>
        <w:t xml:space="preserve"> Phone Number</w:t>
      </w:r>
    </w:p>
    <w:p w14:paraId="0D1A5A19" w14:textId="77777777" w:rsidR="008D6C12" w:rsidRPr="004A1AB6" w:rsidRDefault="008D6C12" w:rsidP="008D6C12">
      <w:pPr>
        <w:widowControl w:val="0"/>
        <w:tabs>
          <w:tab w:val="left" w:pos="1800"/>
          <w:tab w:val="left" w:pos="6030"/>
          <w:tab w:val="left" w:pos="6300"/>
          <w:tab w:val="left" w:pos="7410"/>
          <w:tab w:val="left" w:pos="8130"/>
          <w:tab w:val="left" w:pos="8850"/>
          <w:tab w:val="left" w:pos="9570"/>
          <w:tab w:val="left" w:pos="10290"/>
          <w:tab w:val="left" w:pos="13170"/>
          <w:tab w:val="left" w:pos="13890"/>
          <w:tab w:val="left" w:pos="14610"/>
          <w:tab w:val="right" w:leader="dot" w:pos="15330"/>
          <w:tab w:val="left" w:pos="16050"/>
          <w:tab w:val="left" w:pos="16770"/>
          <w:tab w:val="left" w:pos="17490"/>
          <w:tab w:val="left" w:pos="18210"/>
          <w:tab w:val="left" w:pos="18930"/>
          <w:tab w:val="left" w:pos="19650"/>
          <w:tab w:val="left" w:pos="20370"/>
          <w:tab w:val="left" w:pos="21090"/>
          <w:tab w:val="left" w:pos="21810"/>
          <w:tab w:val="left" w:pos="22530"/>
          <w:tab w:val="left" w:pos="23250"/>
          <w:tab w:val="left" w:pos="23970"/>
          <w:tab w:val="left" w:pos="24690"/>
          <w:tab w:val="left" w:pos="25410"/>
        </w:tabs>
        <w:rPr>
          <w:rFonts w:cstheme="minorHAnsi"/>
        </w:rPr>
      </w:pPr>
    </w:p>
    <w:p w14:paraId="46FF2A8D" w14:textId="77777777" w:rsidR="008D6C12" w:rsidRPr="00CA5B61" w:rsidRDefault="00396EAA" w:rsidP="008D6C12">
      <w:pPr>
        <w:widowControl w:val="0"/>
        <w:pBdr>
          <w:top w:val="single" w:sz="2" w:space="6" w:color="000000" w:themeColor="text1"/>
          <w:left w:val="single" w:sz="2" w:space="4" w:color="000000" w:themeColor="text1"/>
          <w:bottom w:val="single" w:sz="2" w:space="6" w:color="000000" w:themeColor="text1"/>
          <w:right w:val="single" w:sz="2" w:space="4" w:color="000000" w:themeColor="text1"/>
        </w:pBdr>
        <w:shd w:val="clear" w:color="auto" w:fill="000000" w:themeFill="text1"/>
        <w:tabs>
          <w:tab w:val="left" w:pos="1800"/>
          <w:tab w:val="left" w:pos="6030"/>
          <w:tab w:val="left" w:pos="6300"/>
          <w:tab w:val="left" w:pos="7410"/>
          <w:tab w:val="left" w:pos="8130"/>
          <w:tab w:val="left" w:pos="8850"/>
          <w:tab w:val="left" w:pos="10290"/>
          <w:tab w:val="left" w:pos="13170"/>
          <w:tab w:val="left" w:pos="13890"/>
          <w:tab w:val="left" w:pos="14610"/>
          <w:tab w:val="right" w:leader="dot" w:pos="15330"/>
          <w:tab w:val="left" w:pos="16050"/>
          <w:tab w:val="left" w:pos="16770"/>
          <w:tab w:val="left" w:pos="17490"/>
          <w:tab w:val="left" w:pos="18210"/>
          <w:tab w:val="left" w:pos="18930"/>
          <w:tab w:val="left" w:pos="19650"/>
          <w:tab w:val="left" w:pos="20370"/>
          <w:tab w:val="left" w:pos="21090"/>
          <w:tab w:val="left" w:pos="21810"/>
          <w:tab w:val="left" w:pos="22530"/>
          <w:tab w:val="left" w:pos="23250"/>
          <w:tab w:val="left" w:pos="23970"/>
          <w:tab w:val="left" w:pos="24690"/>
          <w:tab w:val="left" w:pos="25410"/>
        </w:tabs>
        <w:ind w:left="-360"/>
        <w:jc w:val="center"/>
        <w:rPr>
          <w:rFonts w:cstheme="minorHAnsi"/>
          <w:b/>
          <w:sz w:val="28"/>
        </w:rPr>
      </w:pPr>
      <w:r w:rsidRPr="00CA5B61">
        <w:rPr>
          <w:rFonts w:cstheme="minorHAnsi"/>
          <w:b/>
          <w:sz w:val="28"/>
        </w:rPr>
        <w:t>PHOTOGRAPHY AND</w:t>
      </w:r>
      <w:r w:rsidR="008D6C12" w:rsidRPr="00CA5B61">
        <w:rPr>
          <w:rFonts w:cstheme="minorHAnsi"/>
          <w:b/>
          <w:sz w:val="28"/>
        </w:rPr>
        <w:t xml:space="preserve"> WEBSITE CONSENT AND RELEASE AGREEMENT</w:t>
      </w:r>
    </w:p>
    <w:p w14:paraId="46104946" w14:textId="77777777" w:rsidR="008D6C12" w:rsidRDefault="008D6C12" w:rsidP="008D6C12">
      <w:pPr>
        <w:pStyle w:val="ListParagraph"/>
        <w:tabs>
          <w:tab w:val="left" w:pos="0"/>
        </w:tabs>
        <w:ind w:left="0"/>
      </w:pPr>
    </w:p>
    <w:p w14:paraId="79D7EB67" w14:textId="399F3247" w:rsidR="00A3007D" w:rsidRDefault="00A3007D" w:rsidP="00A3007D">
      <w:pPr>
        <w:pStyle w:val="Level1"/>
        <w:widowControl/>
        <w:tabs>
          <w:tab w:val="left" w:pos="-180"/>
        </w:tabs>
        <w:spacing w:after="160"/>
        <w:ind w:left="-450"/>
        <w:rPr>
          <w:rFonts w:asciiTheme="minorHAnsi" w:hAnsiTheme="minorHAnsi" w:cstheme="minorHAnsi"/>
          <w:szCs w:val="22"/>
        </w:rPr>
      </w:pPr>
      <w:r>
        <w:rPr>
          <w:rFonts w:asciiTheme="minorHAnsi" w:hAnsiTheme="minorHAnsi" w:cstheme="minorHAnsi"/>
          <w:szCs w:val="22"/>
        </w:rPr>
        <w:t xml:space="preserve">I </w:t>
      </w:r>
      <w:r w:rsidRPr="00432FA6">
        <w:rPr>
          <w:rFonts w:asciiTheme="minorHAnsi" w:hAnsiTheme="minorHAnsi" w:cstheme="minorHAnsi"/>
          <w:szCs w:val="22"/>
        </w:rPr>
        <w:t>hereby give Idaho Family, Career and Community Leaders of America (FCCLA) the absolute right and permission to photograph</w:t>
      </w:r>
      <w:r w:rsidR="00A57A26">
        <w:rPr>
          <w:rFonts w:asciiTheme="minorHAnsi" w:hAnsiTheme="minorHAnsi" w:cstheme="minorHAnsi"/>
          <w:szCs w:val="22"/>
        </w:rPr>
        <w:t xml:space="preserve"> </w:t>
      </w:r>
      <w:r w:rsidR="00B12D82" w:rsidRPr="001F065D">
        <w:fldChar w:fldCharType="begin">
          <w:ffData>
            <w:name w:val="Text15"/>
            <w:enabled/>
            <w:calcOnExit w:val="0"/>
            <w:textInput/>
          </w:ffData>
        </w:fldChar>
      </w:r>
      <w:r w:rsidR="00B12D82" w:rsidRPr="001F065D">
        <w:instrText xml:space="preserve"> FORMTEXT </w:instrText>
      </w:r>
      <w:r w:rsidR="00B12D82" w:rsidRPr="001F065D">
        <w:fldChar w:fldCharType="separate"/>
      </w:r>
      <w:r w:rsidR="00B12D82" w:rsidRPr="001F065D">
        <w:rPr>
          <w:noProof/>
        </w:rPr>
        <w:t> </w:t>
      </w:r>
      <w:r w:rsidR="00B12D82" w:rsidRPr="001F065D">
        <w:rPr>
          <w:noProof/>
        </w:rPr>
        <w:t> </w:t>
      </w:r>
      <w:r w:rsidR="00B12D82" w:rsidRPr="001F065D">
        <w:rPr>
          <w:noProof/>
        </w:rPr>
        <w:t> </w:t>
      </w:r>
      <w:r w:rsidR="00B12D82" w:rsidRPr="001F065D">
        <w:rPr>
          <w:noProof/>
        </w:rPr>
        <w:t> </w:t>
      </w:r>
      <w:r w:rsidR="00B12D82" w:rsidRPr="001F065D">
        <w:rPr>
          <w:noProof/>
        </w:rPr>
        <w:t> </w:t>
      </w:r>
      <w:r w:rsidR="00B12D82" w:rsidRPr="001F065D">
        <w:fldChar w:fldCharType="end"/>
      </w:r>
      <w:r w:rsidR="00C47D47" w:rsidRPr="00B12D82">
        <w:rPr>
          <w:rFonts w:asciiTheme="minorHAnsi" w:hAnsiTheme="minorHAnsi" w:cstheme="minorHAnsi"/>
          <w:szCs w:val="22"/>
        </w:rPr>
        <w:t>(officer candidate)</w:t>
      </w:r>
      <w:r w:rsidRPr="00B12D82">
        <w:rPr>
          <w:rFonts w:asciiTheme="minorHAnsi" w:hAnsiTheme="minorHAnsi" w:cstheme="minorHAnsi"/>
          <w:szCs w:val="22"/>
        </w:rPr>
        <w:t>.</w:t>
      </w:r>
      <w:r w:rsidRPr="00432FA6">
        <w:rPr>
          <w:rFonts w:asciiTheme="minorHAnsi" w:hAnsiTheme="minorHAnsi" w:cstheme="minorHAnsi"/>
          <w:szCs w:val="22"/>
        </w:rPr>
        <w:t xml:space="preserve"> I hereby grant to Idaho FCCLA all rights to reproduce and disseminate such photographs and images, in whole or in part, or altered in character or form, that will be used by the Idaho FCCLA in conjunction with presentations, programs</w:t>
      </w:r>
      <w:r w:rsidRPr="00A3007D">
        <w:rPr>
          <w:rFonts w:asciiTheme="minorHAnsi" w:hAnsiTheme="minorHAnsi" w:cstheme="minorHAnsi"/>
          <w:szCs w:val="22"/>
        </w:rPr>
        <w:t xml:space="preserve"> </w:t>
      </w:r>
      <w:r w:rsidRPr="00432FA6">
        <w:rPr>
          <w:rFonts w:asciiTheme="minorHAnsi" w:hAnsiTheme="minorHAnsi" w:cstheme="minorHAnsi"/>
          <w:szCs w:val="22"/>
        </w:rPr>
        <w:t>and publications.</w:t>
      </w:r>
    </w:p>
    <w:p w14:paraId="6B6EBA9D" w14:textId="77777777" w:rsidR="00A3007D" w:rsidRDefault="00A3007D" w:rsidP="00A3007D">
      <w:pPr>
        <w:pStyle w:val="Level1"/>
        <w:widowControl/>
        <w:tabs>
          <w:tab w:val="left" w:pos="-180"/>
        </w:tabs>
        <w:spacing w:after="160"/>
        <w:ind w:left="-450"/>
        <w:rPr>
          <w:rFonts w:asciiTheme="minorHAnsi" w:hAnsiTheme="minorHAnsi" w:cstheme="minorHAnsi"/>
          <w:szCs w:val="22"/>
        </w:rPr>
      </w:pPr>
      <w:r>
        <w:rPr>
          <w:rFonts w:asciiTheme="minorHAnsi" w:hAnsiTheme="minorHAnsi" w:cstheme="minorHAnsi"/>
          <w:szCs w:val="22"/>
        </w:rPr>
        <w:t xml:space="preserve">I </w:t>
      </w:r>
      <w:r w:rsidRPr="00432FA6">
        <w:rPr>
          <w:rFonts w:asciiTheme="minorHAnsi" w:hAnsiTheme="minorHAnsi" w:cstheme="minorHAnsi"/>
          <w:szCs w:val="22"/>
        </w:rPr>
        <w:t xml:space="preserve">further grant Idaho FCCLA all rights to make further reproductions of such pictures and images through any media, for educational purposes, art, entertainment, advertising of, and internal use for other lawful purposes. I also grant to FCCLA the right to copyright such pictures and images in its own name or to publish, to market, and to assign without compensation or report to me.  </w:t>
      </w:r>
    </w:p>
    <w:p w14:paraId="11F9FDF7" w14:textId="77777777" w:rsidR="00A3007D" w:rsidRDefault="00A3007D" w:rsidP="00A3007D">
      <w:pPr>
        <w:pStyle w:val="Level1"/>
        <w:widowControl/>
        <w:tabs>
          <w:tab w:val="left" w:pos="-180"/>
        </w:tabs>
        <w:spacing w:after="160"/>
        <w:ind w:left="-450"/>
        <w:rPr>
          <w:rFonts w:asciiTheme="minorHAnsi" w:hAnsiTheme="minorHAnsi" w:cstheme="minorHAnsi"/>
          <w:szCs w:val="22"/>
        </w:rPr>
      </w:pPr>
      <w:r>
        <w:rPr>
          <w:rFonts w:asciiTheme="minorHAnsi" w:hAnsiTheme="minorHAnsi" w:cstheme="minorHAnsi"/>
          <w:szCs w:val="22"/>
        </w:rPr>
        <w:t xml:space="preserve">I </w:t>
      </w:r>
      <w:r w:rsidRPr="00432FA6">
        <w:rPr>
          <w:rFonts w:asciiTheme="minorHAnsi" w:hAnsiTheme="minorHAnsi" w:cstheme="minorHAnsi"/>
          <w:szCs w:val="22"/>
        </w:rPr>
        <w:t>hereby waive the rights or interests that I may have in the pictures or images, including any rights to inspect and/or approve the finished photographs and images or the use of which it may be applied so long as its use shall be lawful.</w:t>
      </w:r>
    </w:p>
    <w:p w14:paraId="3E90B9FB" w14:textId="77777777" w:rsidR="00A3007D" w:rsidRDefault="00A3007D" w:rsidP="00A3007D">
      <w:pPr>
        <w:pStyle w:val="Level1"/>
        <w:widowControl/>
        <w:tabs>
          <w:tab w:val="left" w:pos="-180"/>
        </w:tabs>
        <w:spacing w:after="160"/>
        <w:ind w:left="-450"/>
        <w:rPr>
          <w:rFonts w:asciiTheme="minorHAnsi" w:hAnsiTheme="minorHAnsi" w:cstheme="minorHAnsi"/>
          <w:szCs w:val="22"/>
        </w:rPr>
      </w:pPr>
      <w:r>
        <w:rPr>
          <w:rFonts w:asciiTheme="minorHAnsi" w:hAnsiTheme="minorHAnsi" w:cstheme="minorHAnsi"/>
          <w:szCs w:val="22"/>
        </w:rPr>
        <w:t xml:space="preserve">I </w:t>
      </w:r>
      <w:r w:rsidRPr="00432FA6">
        <w:rPr>
          <w:rFonts w:asciiTheme="minorHAnsi" w:hAnsiTheme="minorHAnsi" w:cstheme="minorHAnsi"/>
          <w:szCs w:val="22"/>
        </w:rPr>
        <w:t>expressly release Idaho FCCLA, their agents, employees, licensees and assigns from and against any and all claims which I have or may have for invasion of privacy, defamation or any other case of action arising out of the production, distribution, publication, and exhibition of the photographs and images.</w:t>
      </w:r>
    </w:p>
    <w:p w14:paraId="513BB670" w14:textId="77777777" w:rsidR="00A3007D" w:rsidRPr="002723F3" w:rsidRDefault="00A3007D" w:rsidP="00A3007D">
      <w:pPr>
        <w:pStyle w:val="ListParagraph"/>
        <w:tabs>
          <w:tab w:val="left" w:pos="0"/>
        </w:tabs>
        <w:ind w:left="0"/>
      </w:pPr>
      <w:r>
        <w:tab/>
      </w:r>
      <w:r>
        <w:tab/>
      </w:r>
      <w:r w:rsidRPr="002723F3">
        <w:rPr>
          <w:u w:val="single"/>
        </w:rPr>
        <w:t xml:space="preserve">          </w:t>
      </w:r>
    </w:p>
    <w:p w14:paraId="7AD2C1DF" w14:textId="77777777" w:rsidR="00A3007D" w:rsidRPr="00660F2E" w:rsidRDefault="00A3007D" w:rsidP="00844FDE">
      <w:pPr>
        <w:pStyle w:val="ListParagraph"/>
        <w:ind w:left="-450"/>
      </w:pPr>
      <w:r>
        <w:t>Parent</w:t>
      </w:r>
      <w:r w:rsidR="00844FDE">
        <w:t>(s)</w:t>
      </w:r>
      <w:r>
        <w:t>/Guardian</w:t>
      </w:r>
      <w:r w:rsidR="00844FDE">
        <w:t>(s)</w:t>
      </w:r>
      <w:r>
        <w:t xml:space="preserve"> Signature</w:t>
      </w:r>
      <w:r w:rsidR="00396EAA">
        <w:t>:</w:t>
      </w:r>
      <w:r>
        <w:t xml:space="preserve"> </w:t>
      </w:r>
      <w:r w:rsidRPr="002723F3">
        <w:rPr>
          <w:u w:val="single"/>
        </w:rPr>
        <w:t xml:space="preserve">             </w:t>
      </w:r>
      <w:r>
        <w:rPr>
          <w:u w:val="single"/>
        </w:rPr>
        <w:t xml:space="preserve">   </w:t>
      </w:r>
      <w:r w:rsidRPr="002723F3">
        <w:rPr>
          <w:u w:val="single"/>
        </w:rPr>
        <w:t xml:space="preserve">                                         </w:t>
      </w:r>
      <w:r>
        <w:rPr>
          <w:u w:val="single"/>
        </w:rPr>
        <w:tab/>
      </w:r>
      <w:r>
        <w:rPr>
          <w:u w:val="single"/>
        </w:rPr>
        <w:tab/>
        <w:t>_____</w:t>
      </w:r>
      <w:r w:rsidRPr="00010252">
        <w:t>Date</w:t>
      </w:r>
      <w:r w:rsidR="00396EAA" w:rsidRPr="00010252">
        <w:t>:</w:t>
      </w:r>
      <w:r w:rsidRPr="00010252">
        <w:t>_</w:t>
      </w:r>
      <w:r>
        <w:rPr>
          <w:u w:val="single"/>
        </w:rPr>
        <w:tab/>
      </w:r>
      <w:r w:rsidRPr="002723F3">
        <w:rPr>
          <w:u w:val="single"/>
        </w:rPr>
        <w:tab/>
      </w:r>
      <w:r w:rsidRPr="002723F3">
        <w:rPr>
          <w:u w:val="single"/>
        </w:rPr>
        <w:tab/>
      </w:r>
    </w:p>
    <w:p w14:paraId="02648A64" w14:textId="77777777" w:rsidR="00A3007D" w:rsidRDefault="00A3007D" w:rsidP="00A3007D">
      <w:pPr>
        <w:pStyle w:val="ListParagraph"/>
        <w:tabs>
          <w:tab w:val="left" w:pos="0"/>
        </w:tabs>
        <w:ind w:left="0"/>
      </w:pPr>
    </w:p>
    <w:p w14:paraId="661DD3E6" w14:textId="77777777" w:rsidR="00A3007D" w:rsidRDefault="00A3007D" w:rsidP="00A3007D">
      <w:pPr>
        <w:pStyle w:val="ListParagraph"/>
        <w:tabs>
          <w:tab w:val="left" w:pos="0"/>
        </w:tabs>
        <w:ind w:left="0"/>
        <w:rPr>
          <w:u w:val="single"/>
        </w:rPr>
      </w:pPr>
      <w:r w:rsidRPr="00A3007D">
        <w:t>Officer Candidate Signature</w:t>
      </w:r>
      <w:r w:rsidR="00396EAA">
        <w:t>:</w:t>
      </w:r>
      <w:r>
        <w:t xml:space="preserve"> </w:t>
      </w:r>
      <w:r>
        <w:rPr>
          <w:u w:val="single"/>
        </w:rPr>
        <w:t xml:space="preserve"> </w:t>
      </w:r>
      <w:r w:rsidRPr="002723F3">
        <w:rPr>
          <w:u w:val="single"/>
        </w:rPr>
        <w:t>____________________________</w:t>
      </w:r>
      <w:r>
        <w:rPr>
          <w:u w:val="single"/>
        </w:rPr>
        <w:t>___</w:t>
      </w:r>
      <w:r w:rsidR="00396EAA">
        <w:rPr>
          <w:u w:val="single"/>
        </w:rPr>
        <w:t>_________</w:t>
      </w:r>
      <w:r w:rsidRPr="00010252">
        <w:t>Date</w:t>
      </w:r>
      <w:r w:rsidR="00396EAA" w:rsidRPr="00010252">
        <w:t>:</w:t>
      </w:r>
      <w:r>
        <w:rPr>
          <w:u w:val="single"/>
        </w:rPr>
        <w:t xml:space="preserve"> _________________</w:t>
      </w:r>
    </w:p>
    <w:p w14:paraId="215719E4" w14:textId="77777777" w:rsidR="00596AE1" w:rsidRDefault="00596AE1" w:rsidP="00596AE1">
      <w:pPr>
        <w:jc w:val="right"/>
        <w:rPr>
          <w:b/>
          <w:sz w:val="28"/>
          <w:szCs w:val="24"/>
        </w:rPr>
      </w:pPr>
      <w:r w:rsidRPr="1AF8FF59">
        <w:rPr>
          <w:b/>
          <w:bCs/>
          <w:sz w:val="28"/>
          <w:szCs w:val="28"/>
        </w:rPr>
        <w:br w:type="page"/>
      </w:r>
      <w:r w:rsidR="00C343EB">
        <w:rPr>
          <w:rFonts w:cstheme="minorHAnsi"/>
          <w:noProof/>
        </w:rPr>
        <w:lastRenderedPageBreak/>
        <w:drawing>
          <wp:anchor distT="0" distB="0" distL="114300" distR="114300" simplePos="0" relativeHeight="251685888" behindDoc="1" locked="0" layoutInCell="1" allowOverlap="1" wp14:anchorId="2FBEDCC6" wp14:editId="48285825">
            <wp:simplePos x="0" y="0"/>
            <wp:positionH relativeFrom="column">
              <wp:posOffset>-517585</wp:posOffset>
            </wp:positionH>
            <wp:positionV relativeFrom="page">
              <wp:posOffset>377957</wp:posOffset>
            </wp:positionV>
            <wp:extent cx="1197864" cy="1005840"/>
            <wp:effectExtent l="0" t="0" r="2540" b="3810"/>
            <wp:wrapTight wrapText="bothSides">
              <wp:wrapPolygon edited="0">
                <wp:start x="0" y="0"/>
                <wp:lineTo x="0" y="21273"/>
                <wp:lineTo x="21302" y="21273"/>
                <wp:lineTo x="2130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te_logo_red_ID.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97864" cy="1005840"/>
                    </a:xfrm>
                    <a:prstGeom prst="rect">
                      <a:avLst/>
                    </a:prstGeom>
                  </pic:spPr>
                </pic:pic>
              </a:graphicData>
            </a:graphic>
            <wp14:sizeRelH relativeFrom="margin">
              <wp14:pctWidth>0</wp14:pctWidth>
            </wp14:sizeRelH>
            <wp14:sizeRelV relativeFrom="margin">
              <wp14:pctHeight>0</wp14:pctHeight>
            </wp14:sizeRelV>
          </wp:anchor>
        </w:drawing>
      </w:r>
      <w:r w:rsidRPr="1AF8FF59">
        <w:rPr>
          <w:b/>
          <w:bCs/>
          <w:sz w:val="28"/>
          <w:szCs w:val="28"/>
        </w:rPr>
        <w:t>Responsibilities of a Building Administrator to a State Officer</w:t>
      </w:r>
    </w:p>
    <w:p w14:paraId="2589098F" w14:textId="77777777" w:rsidR="00596AE1" w:rsidRDefault="00596AE1">
      <w:pPr>
        <w:rPr>
          <w:b/>
          <w:sz w:val="28"/>
        </w:rPr>
      </w:pPr>
    </w:p>
    <w:p w14:paraId="1540829A" w14:textId="77777777" w:rsidR="00B12D82" w:rsidRDefault="00B12D82">
      <w:pPr>
        <w:rPr>
          <w:szCs w:val="24"/>
          <w:u w:val="single"/>
        </w:rPr>
      </w:pPr>
    </w:p>
    <w:p w14:paraId="66DF04A4" w14:textId="77777777" w:rsidR="00596AE1" w:rsidRPr="00C343EB" w:rsidRDefault="00596AE1">
      <w:pPr>
        <w:rPr>
          <w:szCs w:val="24"/>
        </w:rPr>
      </w:pPr>
      <w:r w:rsidRPr="00C343EB">
        <w:rPr>
          <w:szCs w:val="24"/>
          <w:u w:val="single"/>
        </w:rPr>
        <w:t>Principal/Administrator</w:t>
      </w:r>
      <w:r w:rsidRPr="00C343EB">
        <w:rPr>
          <w:szCs w:val="24"/>
        </w:rPr>
        <w:t>:</w:t>
      </w:r>
    </w:p>
    <w:p w14:paraId="14C1F859" w14:textId="77777777" w:rsidR="00596AE1" w:rsidRPr="00C343EB" w:rsidRDefault="00596AE1" w:rsidP="00C343EB">
      <w:pPr>
        <w:spacing w:after="0"/>
        <w:rPr>
          <w:szCs w:val="24"/>
        </w:rPr>
      </w:pPr>
      <w:r w:rsidRPr="00C343EB">
        <w:rPr>
          <w:szCs w:val="24"/>
        </w:rPr>
        <w:t xml:space="preserve">Please provide </w:t>
      </w:r>
      <w:r w:rsidR="008B4B6C">
        <w:rPr>
          <w:szCs w:val="24"/>
        </w:rPr>
        <w:t xml:space="preserve">a type-written letter </w:t>
      </w:r>
      <w:r w:rsidRPr="00C343EB">
        <w:rPr>
          <w:szCs w:val="24"/>
        </w:rPr>
        <w:t>recommendation</w:t>
      </w:r>
      <w:r w:rsidR="008B4B6C">
        <w:rPr>
          <w:szCs w:val="24"/>
        </w:rPr>
        <w:t xml:space="preserve"> and support for the</w:t>
      </w:r>
      <w:r w:rsidRPr="00C343EB">
        <w:rPr>
          <w:szCs w:val="24"/>
        </w:rPr>
        <w:t xml:space="preserve"> Idaho FCCLA State Officer </w:t>
      </w:r>
      <w:r w:rsidR="008B4B6C">
        <w:rPr>
          <w:szCs w:val="24"/>
        </w:rPr>
        <w:t>candidate</w:t>
      </w:r>
      <w:r w:rsidRPr="00C343EB">
        <w:rPr>
          <w:szCs w:val="24"/>
        </w:rPr>
        <w:t>.</w:t>
      </w:r>
    </w:p>
    <w:p w14:paraId="70612FF7" w14:textId="77777777" w:rsidR="00C343EB" w:rsidRDefault="00C343EB" w:rsidP="00C343EB">
      <w:pPr>
        <w:spacing w:after="0"/>
        <w:rPr>
          <w:szCs w:val="24"/>
        </w:rPr>
      </w:pPr>
    </w:p>
    <w:p w14:paraId="5B7A1B6D" w14:textId="77777777" w:rsidR="00596AE1" w:rsidRPr="00C343EB" w:rsidRDefault="00596AE1" w:rsidP="00C343EB">
      <w:pPr>
        <w:spacing w:after="0"/>
        <w:rPr>
          <w:szCs w:val="24"/>
        </w:rPr>
      </w:pPr>
      <w:r w:rsidRPr="00C343EB">
        <w:rPr>
          <w:szCs w:val="24"/>
          <w:u w:val="single"/>
        </w:rPr>
        <w:t>Please review the responsibilities of an administrator for this position</w:t>
      </w:r>
      <w:r w:rsidRPr="00C343EB">
        <w:rPr>
          <w:szCs w:val="24"/>
        </w:rPr>
        <w:t>:</w:t>
      </w:r>
    </w:p>
    <w:p w14:paraId="767B18CF" w14:textId="77777777" w:rsidR="00C343EB" w:rsidRDefault="00C343EB" w:rsidP="00C343EB">
      <w:pPr>
        <w:spacing w:after="0"/>
        <w:rPr>
          <w:szCs w:val="24"/>
        </w:rPr>
      </w:pPr>
    </w:p>
    <w:p w14:paraId="6B73B2D6" w14:textId="77777777" w:rsidR="00596AE1" w:rsidRDefault="00596AE1" w:rsidP="00C343EB">
      <w:pPr>
        <w:spacing w:after="0"/>
        <w:rPr>
          <w:szCs w:val="24"/>
        </w:rPr>
      </w:pPr>
      <w:r w:rsidRPr="00C343EB">
        <w:rPr>
          <w:szCs w:val="24"/>
        </w:rPr>
        <w:t>I will support the FCC</w:t>
      </w:r>
      <w:r w:rsidR="008B4B6C">
        <w:rPr>
          <w:szCs w:val="24"/>
        </w:rPr>
        <w:t>LA State Officer and his/her a</w:t>
      </w:r>
      <w:r w:rsidRPr="00C343EB">
        <w:rPr>
          <w:szCs w:val="24"/>
        </w:rPr>
        <w:t>dviser in the following ways, if elected:</w:t>
      </w:r>
    </w:p>
    <w:p w14:paraId="50A09C79" w14:textId="77777777" w:rsidR="00010252" w:rsidRPr="00C343EB" w:rsidRDefault="00010252" w:rsidP="00C343EB">
      <w:pPr>
        <w:spacing w:after="0"/>
        <w:rPr>
          <w:szCs w:val="24"/>
        </w:rPr>
      </w:pPr>
    </w:p>
    <w:p w14:paraId="3C9FBAFA" w14:textId="77777777" w:rsidR="00596AE1" w:rsidRPr="00C343EB" w:rsidRDefault="00596AE1" w:rsidP="00844FDE">
      <w:pPr>
        <w:pStyle w:val="ListParagraph"/>
        <w:numPr>
          <w:ilvl w:val="5"/>
          <w:numId w:val="8"/>
        </w:numPr>
        <w:spacing w:after="0" w:line="360" w:lineRule="auto"/>
        <w:ind w:left="810" w:right="90" w:hanging="450"/>
        <w:rPr>
          <w:szCs w:val="24"/>
        </w:rPr>
      </w:pPr>
      <w:r w:rsidRPr="00C343EB">
        <w:rPr>
          <w:szCs w:val="24"/>
        </w:rPr>
        <w:t>Support the adviser’s role throughout the year and approve his/her attendance at required events</w:t>
      </w:r>
      <w:r w:rsidR="000E4B78" w:rsidRPr="00C343EB">
        <w:rPr>
          <w:szCs w:val="24"/>
        </w:rPr>
        <w:t xml:space="preserve"> (pg. 6)</w:t>
      </w:r>
      <w:r w:rsidRPr="00C343EB">
        <w:rPr>
          <w:szCs w:val="24"/>
        </w:rPr>
        <w:t>.</w:t>
      </w:r>
    </w:p>
    <w:p w14:paraId="56D4EDAC" w14:textId="77777777" w:rsidR="00596AE1" w:rsidRPr="00C343EB" w:rsidRDefault="00596AE1" w:rsidP="00844FDE">
      <w:pPr>
        <w:pStyle w:val="ListParagraph"/>
        <w:numPr>
          <w:ilvl w:val="5"/>
          <w:numId w:val="8"/>
        </w:numPr>
        <w:spacing w:after="0" w:line="360" w:lineRule="auto"/>
        <w:ind w:left="810" w:right="90" w:hanging="450"/>
        <w:rPr>
          <w:szCs w:val="24"/>
        </w:rPr>
      </w:pPr>
      <w:r w:rsidRPr="00C343EB">
        <w:rPr>
          <w:szCs w:val="24"/>
        </w:rPr>
        <w:t>Enable the officer to attend events required of a state officer</w:t>
      </w:r>
      <w:r w:rsidR="000E4B78" w:rsidRPr="00C343EB">
        <w:rPr>
          <w:szCs w:val="24"/>
        </w:rPr>
        <w:t xml:space="preserve"> (pg. 6).</w:t>
      </w:r>
    </w:p>
    <w:p w14:paraId="41AECC0E" w14:textId="77777777" w:rsidR="00596AE1" w:rsidRPr="00C343EB" w:rsidRDefault="000E4B78" w:rsidP="00844FDE">
      <w:pPr>
        <w:pStyle w:val="ListParagraph"/>
        <w:numPr>
          <w:ilvl w:val="5"/>
          <w:numId w:val="8"/>
        </w:numPr>
        <w:spacing w:after="0" w:line="360" w:lineRule="auto"/>
        <w:ind w:left="810" w:right="90" w:hanging="450"/>
        <w:rPr>
          <w:szCs w:val="24"/>
        </w:rPr>
      </w:pPr>
      <w:r w:rsidRPr="00C343EB">
        <w:rPr>
          <w:szCs w:val="24"/>
        </w:rPr>
        <w:t>Support</w:t>
      </w:r>
      <w:r w:rsidR="00596AE1" w:rsidRPr="00C343EB">
        <w:rPr>
          <w:szCs w:val="24"/>
        </w:rPr>
        <w:t xml:space="preserve"> securing funds for financial obligations not covered by Idaho FCCLA for any expenses incurred by the state officer.</w:t>
      </w:r>
    </w:p>
    <w:p w14:paraId="69D7167E" w14:textId="77777777" w:rsidR="00596AE1" w:rsidRPr="00C343EB" w:rsidRDefault="00596AE1" w:rsidP="00844FDE">
      <w:pPr>
        <w:pStyle w:val="ListParagraph"/>
        <w:numPr>
          <w:ilvl w:val="5"/>
          <w:numId w:val="8"/>
        </w:numPr>
        <w:spacing w:after="0" w:line="360" w:lineRule="auto"/>
        <w:ind w:left="810" w:right="90" w:hanging="450"/>
        <w:rPr>
          <w:szCs w:val="24"/>
        </w:rPr>
      </w:pPr>
      <w:r w:rsidRPr="00C343EB">
        <w:rPr>
          <w:szCs w:val="24"/>
        </w:rPr>
        <w:t>A</w:t>
      </w:r>
      <w:r w:rsidR="008B4B6C">
        <w:rPr>
          <w:szCs w:val="24"/>
        </w:rPr>
        <w:t>ssign someone to serve as an acting</w:t>
      </w:r>
      <w:r w:rsidRPr="00C343EB">
        <w:rPr>
          <w:szCs w:val="24"/>
        </w:rPr>
        <w:t xml:space="preserve"> adviser for the state officer should the </w:t>
      </w:r>
      <w:r w:rsidR="008B4B6C">
        <w:rPr>
          <w:szCs w:val="24"/>
        </w:rPr>
        <w:t>current adviser’s</w:t>
      </w:r>
      <w:r w:rsidRPr="00C343EB">
        <w:rPr>
          <w:szCs w:val="24"/>
        </w:rPr>
        <w:t xml:space="preserve"> employment status change</w:t>
      </w:r>
      <w:r w:rsidR="008B4B6C">
        <w:rPr>
          <w:szCs w:val="24"/>
        </w:rPr>
        <w:t>, if a Family and Consumer Sciences teacher is not available</w:t>
      </w:r>
      <w:r w:rsidR="000E4B78" w:rsidRPr="00C343EB">
        <w:rPr>
          <w:szCs w:val="24"/>
        </w:rPr>
        <w:t>.</w:t>
      </w:r>
    </w:p>
    <w:p w14:paraId="7B86BEB4" w14:textId="77777777" w:rsidR="00596AE1" w:rsidRPr="00C343EB" w:rsidRDefault="008B4B6C" w:rsidP="00844FDE">
      <w:pPr>
        <w:pStyle w:val="ListParagraph"/>
        <w:numPr>
          <w:ilvl w:val="5"/>
          <w:numId w:val="8"/>
        </w:numPr>
        <w:spacing w:after="0" w:line="360" w:lineRule="auto"/>
        <w:ind w:left="810" w:right="90" w:hanging="450"/>
        <w:rPr>
          <w:szCs w:val="24"/>
        </w:rPr>
      </w:pPr>
      <w:r>
        <w:rPr>
          <w:szCs w:val="24"/>
        </w:rPr>
        <w:t>Acknowledge</w:t>
      </w:r>
      <w:r w:rsidR="00C343EB">
        <w:rPr>
          <w:szCs w:val="24"/>
        </w:rPr>
        <w:t xml:space="preserve"> the</w:t>
      </w:r>
      <w:r>
        <w:rPr>
          <w:szCs w:val="24"/>
        </w:rPr>
        <w:t xml:space="preserve"> state officer </w:t>
      </w:r>
      <w:r w:rsidR="00EB6F1E">
        <w:rPr>
          <w:szCs w:val="24"/>
        </w:rPr>
        <w:t xml:space="preserve">is to be </w:t>
      </w:r>
      <w:r w:rsidR="00596AE1" w:rsidRPr="00C343EB">
        <w:rPr>
          <w:szCs w:val="24"/>
        </w:rPr>
        <w:t xml:space="preserve">affiliated by September 1, </w:t>
      </w:r>
      <w:r w:rsidR="00D80B8E">
        <w:rPr>
          <w:szCs w:val="24"/>
        </w:rPr>
        <w:t>20</w:t>
      </w:r>
      <w:r w:rsidR="00AB760E">
        <w:rPr>
          <w:szCs w:val="24"/>
        </w:rPr>
        <w:t>2</w:t>
      </w:r>
      <w:r w:rsidR="00FC2734">
        <w:rPr>
          <w:szCs w:val="24"/>
        </w:rPr>
        <w:t>1</w:t>
      </w:r>
      <w:r w:rsidR="000E4B78" w:rsidRPr="00C343EB">
        <w:rPr>
          <w:szCs w:val="24"/>
        </w:rPr>
        <w:t>.</w:t>
      </w:r>
    </w:p>
    <w:p w14:paraId="7B4F04E9" w14:textId="215279E7" w:rsidR="00596AE1" w:rsidRPr="00C343EB" w:rsidRDefault="00596AE1" w:rsidP="00844FDE">
      <w:pPr>
        <w:pStyle w:val="ListParagraph"/>
        <w:numPr>
          <w:ilvl w:val="5"/>
          <w:numId w:val="8"/>
        </w:numPr>
        <w:spacing w:after="0" w:line="360" w:lineRule="auto"/>
        <w:ind w:left="810" w:right="90" w:hanging="450"/>
        <w:rPr>
          <w:szCs w:val="24"/>
        </w:rPr>
      </w:pPr>
      <w:r w:rsidRPr="00C343EB">
        <w:rPr>
          <w:szCs w:val="24"/>
        </w:rPr>
        <w:t>Acknowledge that the adviser to the officer will serve as a member of the State FCCLA Executive Council</w:t>
      </w:r>
      <w:r w:rsidR="00071D8D">
        <w:rPr>
          <w:szCs w:val="24"/>
        </w:rPr>
        <w:t xml:space="preserve"> </w:t>
      </w:r>
      <w:r w:rsidR="00071D8D" w:rsidRPr="004062FA">
        <w:rPr>
          <w:szCs w:val="24"/>
        </w:rPr>
        <w:t>and attend the fall Executive Council meeting.</w:t>
      </w:r>
      <w:r w:rsidR="00071D8D">
        <w:rPr>
          <w:szCs w:val="24"/>
        </w:rPr>
        <w:t xml:space="preserve"> </w:t>
      </w:r>
    </w:p>
    <w:p w14:paraId="217C52DC" w14:textId="77777777" w:rsidR="00596AE1" w:rsidRPr="00010252" w:rsidRDefault="00EB6F1E" w:rsidP="00844FDE">
      <w:pPr>
        <w:pStyle w:val="ListParagraph"/>
        <w:numPr>
          <w:ilvl w:val="5"/>
          <w:numId w:val="8"/>
        </w:numPr>
        <w:spacing w:after="0" w:line="360" w:lineRule="auto"/>
        <w:ind w:left="810" w:right="90" w:hanging="450"/>
        <w:rPr>
          <w:szCs w:val="24"/>
        </w:rPr>
      </w:pPr>
      <w:r w:rsidRPr="00010252">
        <w:rPr>
          <w:szCs w:val="24"/>
        </w:rPr>
        <w:t>Be familiar with FCCLA b</w:t>
      </w:r>
      <w:r w:rsidR="00010252">
        <w:rPr>
          <w:szCs w:val="24"/>
        </w:rPr>
        <w:t>ylaws, policies, and procedures.</w:t>
      </w:r>
      <w:r w:rsidR="00071D8D">
        <w:rPr>
          <w:szCs w:val="24"/>
        </w:rPr>
        <w:t xml:space="preserve"> </w:t>
      </w:r>
    </w:p>
    <w:p w14:paraId="39839146" w14:textId="77777777" w:rsidR="00596AE1" w:rsidRDefault="00596AE1">
      <w:pPr>
        <w:rPr>
          <w:b/>
          <w:sz w:val="28"/>
        </w:rPr>
      </w:pPr>
    </w:p>
    <w:p w14:paraId="0768EB9F" w14:textId="77777777" w:rsidR="000E4B78" w:rsidRPr="00CA5B61" w:rsidRDefault="000E4B78" w:rsidP="000E4B78">
      <w:pPr>
        <w:widowControl w:val="0"/>
        <w:pBdr>
          <w:top w:val="single" w:sz="2" w:space="6" w:color="000000" w:themeColor="text1"/>
          <w:left w:val="single" w:sz="2" w:space="4" w:color="000000" w:themeColor="text1"/>
          <w:bottom w:val="single" w:sz="2" w:space="6" w:color="000000" w:themeColor="text1"/>
          <w:right w:val="single" w:sz="2" w:space="4" w:color="000000" w:themeColor="text1"/>
        </w:pBdr>
        <w:shd w:val="clear" w:color="auto" w:fill="000000" w:themeFill="text1"/>
        <w:tabs>
          <w:tab w:val="left" w:pos="1800"/>
          <w:tab w:val="left" w:pos="6030"/>
          <w:tab w:val="left" w:pos="6300"/>
          <w:tab w:val="left" w:pos="7410"/>
          <w:tab w:val="left" w:pos="8130"/>
          <w:tab w:val="left" w:pos="8850"/>
          <w:tab w:val="left" w:pos="10290"/>
          <w:tab w:val="left" w:pos="13170"/>
          <w:tab w:val="left" w:pos="13890"/>
          <w:tab w:val="left" w:pos="14610"/>
          <w:tab w:val="right" w:leader="dot" w:pos="15330"/>
          <w:tab w:val="left" w:pos="16050"/>
          <w:tab w:val="left" w:pos="16770"/>
          <w:tab w:val="left" w:pos="17490"/>
          <w:tab w:val="left" w:pos="18210"/>
          <w:tab w:val="left" w:pos="18930"/>
          <w:tab w:val="left" w:pos="19650"/>
          <w:tab w:val="left" w:pos="20370"/>
          <w:tab w:val="left" w:pos="21090"/>
          <w:tab w:val="left" w:pos="21810"/>
          <w:tab w:val="left" w:pos="22530"/>
          <w:tab w:val="left" w:pos="23250"/>
          <w:tab w:val="left" w:pos="23970"/>
          <w:tab w:val="left" w:pos="24690"/>
          <w:tab w:val="left" w:pos="25410"/>
        </w:tabs>
        <w:ind w:left="-360"/>
        <w:jc w:val="center"/>
        <w:rPr>
          <w:rFonts w:cstheme="minorHAnsi"/>
          <w:b/>
          <w:sz w:val="28"/>
        </w:rPr>
      </w:pPr>
      <w:r w:rsidRPr="00CA5B61">
        <w:rPr>
          <w:rFonts w:cstheme="minorHAnsi"/>
          <w:b/>
          <w:sz w:val="28"/>
        </w:rPr>
        <w:t>ADMINISTRATOR SUPPORT</w:t>
      </w:r>
      <w:r w:rsidR="00C343EB" w:rsidRPr="00CA5B61">
        <w:rPr>
          <w:rFonts w:cstheme="minorHAnsi"/>
          <w:b/>
          <w:sz w:val="28"/>
        </w:rPr>
        <w:t xml:space="preserve"> AND COMMITMENT</w:t>
      </w:r>
    </w:p>
    <w:p w14:paraId="5F23E749" w14:textId="57624B9A" w:rsidR="00596AE1" w:rsidRPr="00C343EB" w:rsidRDefault="00C343EB">
      <w:r>
        <w:t xml:space="preserve">I have read and understand the responsibilities for an Administrator </w:t>
      </w:r>
      <w:r w:rsidR="00DE0CFF" w:rsidRPr="004062FA">
        <w:t>of an</w:t>
      </w:r>
      <w:r w:rsidR="00DE0CFF">
        <w:t xml:space="preserve"> </w:t>
      </w:r>
      <w:r>
        <w:t xml:space="preserve">Idaho FCCLA State Officer and agree to uphold these expectations.  </w:t>
      </w:r>
      <w:r w:rsidR="008506E5">
        <w:t xml:space="preserve">Enclosed is my letter of recommendation. </w:t>
      </w:r>
    </w:p>
    <w:p w14:paraId="7F6CC205" w14:textId="77777777" w:rsidR="00C343EB" w:rsidRDefault="00C343EB" w:rsidP="00C343EB">
      <w:pPr>
        <w:spacing w:after="0" w:line="360" w:lineRule="auto"/>
      </w:pPr>
    </w:p>
    <w:p w14:paraId="0A5C263E" w14:textId="6F706700" w:rsidR="00C343EB" w:rsidRDefault="00C343EB" w:rsidP="00C343EB">
      <w:pPr>
        <w:spacing w:after="0" w:line="360" w:lineRule="auto"/>
      </w:pPr>
      <w:r>
        <w:t xml:space="preserve">Administrator Signature: ____________________________________________ Date: </w:t>
      </w:r>
      <w:r w:rsidR="004062FA" w:rsidRPr="001F065D">
        <w:fldChar w:fldCharType="begin">
          <w:ffData>
            <w:name w:val="Text15"/>
            <w:enabled/>
            <w:calcOnExit w:val="0"/>
            <w:textInput/>
          </w:ffData>
        </w:fldChar>
      </w:r>
      <w:r w:rsidR="004062FA" w:rsidRPr="001F065D">
        <w:instrText xml:space="preserve"> FORMTEXT </w:instrText>
      </w:r>
      <w:r w:rsidR="004062FA" w:rsidRPr="001F065D">
        <w:fldChar w:fldCharType="separate"/>
      </w:r>
      <w:r w:rsidR="004062FA" w:rsidRPr="001F065D">
        <w:rPr>
          <w:noProof/>
        </w:rPr>
        <w:t> </w:t>
      </w:r>
      <w:r w:rsidR="004062FA" w:rsidRPr="001F065D">
        <w:rPr>
          <w:noProof/>
        </w:rPr>
        <w:t> </w:t>
      </w:r>
      <w:r w:rsidR="004062FA" w:rsidRPr="001F065D">
        <w:rPr>
          <w:noProof/>
        </w:rPr>
        <w:t> </w:t>
      </w:r>
      <w:r w:rsidR="004062FA" w:rsidRPr="001F065D">
        <w:rPr>
          <w:noProof/>
        </w:rPr>
        <w:t> </w:t>
      </w:r>
      <w:r w:rsidR="004062FA" w:rsidRPr="001F065D">
        <w:rPr>
          <w:noProof/>
        </w:rPr>
        <w:t> </w:t>
      </w:r>
      <w:r w:rsidR="004062FA" w:rsidRPr="001F065D">
        <w:fldChar w:fldCharType="end"/>
      </w:r>
    </w:p>
    <w:p w14:paraId="0C33C5B5" w14:textId="77777777" w:rsidR="00C343EB" w:rsidRDefault="00C343EB" w:rsidP="00C343EB">
      <w:pPr>
        <w:spacing w:after="0" w:line="360" w:lineRule="auto"/>
      </w:pPr>
    </w:p>
    <w:p w14:paraId="39347889" w14:textId="4133C93B" w:rsidR="00C343EB" w:rsidRPr="00C343EB" w:rsidRDefault="00C343EB" w:rsidP="00C343EB">
      <w:pPr>
        <w:spacing w:after="0" w:line="360" w:lineRule="auto"/>
      </w:pPr>
      <w:r w:rsidRPr="00C343EB">
        <w:t xml:space="preserve">Administrator Name: </w:t>
      </w:r>
      <w:r w:rsidR="004062FA" w:rsidRPr="001F065D">
        <w:fldChar w:fldCharType="begin">
          <w:ffData>
            <w:name w:val="Text15"/>
            <w:enabled/>
            <w:calcOnExit w:val="0"/>
            <w:textInput/>
          </w:ffData>
        </w:fldChar>
      </w:r>
      <w:r w:rsidR="004062FA" w:rsidRPr="001F065D">
        <w:instrText xml:space="preserve"> FORMTEXT </w:instrText>
      </w:r>
      <w:r w:rsidR="004062FA" w:rsidRPr="001F065D">
        <w:fldChar w:fldCharType="separate"/>
      </w:r>
      <w:r w:rsidR="004062FA" w:rsidRPr="001F065D">
        <w:rPr>
          <w:noProof/>
        </w:rPr>
        <w:t> </w:t>
      </w:r>
      <w:r w:rsidR="004062FA" w:rsidRPr="001F065D">
        <w:rPr>
          <w:noProof/>
        </w:rPr>
        <w:t> </w:t>
      </w:r>
      <w:r w:rsidR="004062FA" w:rsidRPr="001F065D">
        <w:rPr>
          <w:noProof/>
        </w:rPr>
        <w:t> </w:t>
      </w:r>
      <w:r w:rsidR="004062FA" w:rsidRPr="001F065D">
        <w:rPr>
          <w:noProof/>
        </w:rPr>
        <w:t> </w:t>
      </w:r>
      <w:r w:rsidR="004062FA" w:rsidRPr="001F065D">
        <w:rPr>
          <w:noProof/>
        </w:rPr>
        <w:t> </w:t>
      </w:r>
      <w:r w:rsidR="004062FA" w:rsidRPr="001F065D">
        <w:fldChar w:fldCharType="end"/>
      </w:r>
      <w:r w:rsidR="004062FA">
        <w:t xml:space="preserve">                                                             </w:t>
      </w:r>
      <w:r w:rsidRPr="00C343EB">
        <w:t xml:space="preserve">Position: </w:t>
      </w:r>
      <w:r w:rsidR="004062FA" w:rsidRPr="001F065D">
        <w:fldChar w:fldCharType="begin">
          <w:ffData>
            <w:name w:val="Text15"/>
            <w:enabled/>
            <w:calcOnExit w:val="0"/>
            <w:textInput/>
          </w:ffData>
        </w:fldChar>
      </w:r>
      <w:r w:rsidR="004062FA" w:rsidRPr="001F065D">
        <w:instrText xml:space="preserve"> FORMTEXT </w:instrText>
      </w:r>
      <w:r w:rsidR="004062FA" w:rsidRPr="001F065D">
        <w:fldChar w:fldCharType="separate"/>
      </w:r>
      <w:r w:rsidR="004062FA" w:rsidRPr="001F065D">
        <w:rPr>
          <w:noProof/>
        </w:rPr>
        <w:t> </w:t>
      </w:r>
      <w:r w:rsidR="004062FA" w:rsidRPr="001F065D">
        <w:rPr>
          <w:noProof/>
        </w:rPr>
        <w:t> </w:t>
      </w:r>
      <w:r w:rsidR="004062FA" w:rsidRPr="001F065D">
        <w:rPr>
          <w:noProof/>
        </w:rPr>
        <w:t> </w:t>
      </w:r>
      <w:r w:rsidR="004062FA" w:rsidRPr="001F065D">
        <w:rPr>
          <w:noProof/>
        </w:rPr>
        <w:t> </w:t>
      </w:r>
      <w:r w:rsidR="004062FA" w:rsidRPr="001F065D">
        <w:rPr>
          <w:noProof/>
        </w:rPr>
        <w:t> </w:t>
      </w:r>
      <w:r w:rsidR="004062FA" w:rsidRPr="001F065D">
        <w:fldChar w:fldCharType="end"/>
      </w:r>
    </w:p>
    <w:p w14:paraId="2D00FA0F" w14:textId="77777777" w:rsidR="00C343EB" w:rsidRDefault="00C343EB" w:rsidP="00C343EB">
      <w:pPr>
        <w:spacing w:after="0" w:line="360" w:lineRule="auto"/>
      </w:pPr>
    </w:p>
    <w:p w14:paraId="1985E692" w14:textId="58867063" w:rsidR="00C343EB" w:rsidRDefault="00C343EB" w:rsidP="00C343EB">
      <w:pPr>
        <w:spacing w:after="0" w:line="360" w:lineRule="auto"/>
        <w:rPr>
          <w:b/>
          <w:sz w:val="28"/>
        </w:rPr>
      </w:pPr>
      <w:r>
        <w:t xml:space="preserve">Email address: </w:t>
      </w:r>
      <w:r w:rsidR="004062FA" w:rsidRPr="001F065D">
        <w:fldChar w:fldCharType="begin">
          <w:ffData>
            <w:name w:val="Text15"/>
            <w:enabled/>
            <w:calcOnExit w:val="0"/>
            <w:textInput/>
          </w:ffData>
        </w:fldChar>
      </w:r>
      <w:r w:rsidR="004062FA" w:rsidRPr="001F065D">
        <w:instrText xml:space="preserve"> FORMTEXT </w:instrText>
      </w:r>
      <w:r w:rsidR="004062FA" w:rsidRPr="001F065D">
        <w:fldChar w:fldCharType="separate"/>
      </w:r>
      <w:r w:rsidR="004062FA" w:rsidRPr="001F065D">
        <w:rPr>
          <w:noProof/>
        </w:rPr>
        <w:t> </w:t>
      </w:r>
      <w:r w:rsidR="004062FA" w:rsidRPr="001F065D">
        <w:rPr>
          <w:noProof/>
        </w:rPr>
        <w:t> </w:t>
      </w:r>
      <w:r w:rsidR="004062FA" w:rsidRPr="001F065D">
        <w:rPr>
          <w:noProof/>
        </w:rPr>
        <w:t> </w:t>
      </w:r>
      <w:r w:rsidR="004062FA" w:rsidRPr="001F065D">
        <w:rPr>
          <w:noProof/>
        </w:rPr>
        <w:t> </w:t>
      </w:r>
      <w:r w:rsidR="004062FA" w:rsidRPr="001F065D">
        <w:rPr>
          <w:noProof/>
        </w:rPr>
        <w:t> </w:t>
      </w:r>
      <w:r w:rsidR="004062FA" w:rsidRPr="001F065D">
        <w:fldChar w:fldCharType="end"/>
      </w:r>
      <w:r w:rsidR="004062FA">
        <w:t xml:space="preserve">                                                  </w:t>
      </w:r>
      <w:r>
        <w:t>Work Phone Number:</w:t>
      </w:r>
      <w:r w:rsidR="00396EAA">
        <w:t xml:space="preserve"> </w:t>
      </w:r>
      <w:r w:rsidR="004062FA" w:rsidRPr="001F065D">
        <w:fldChar w:fldCharType="begin">
          <w:ffData>
            <w:name w:val="Text15"/>
            <w:enabled/>
            <w:calcOnExit w:val="0"/>
            <w:textInput/>
          </w:ffData>
        </w:fldChar>
      </w:r>
      <w:r w:rsidR="004062FA" w:rsidRPr="001F065D">
        <w:instrText xml:space="preserve"> FORMTEXT </w:instrText>
      </w:r>
      <w:r w:rsidR="004062FA" w:rsidRPr="001F065D">
        <w:fldChar w:fldCharType="separate"/>
      </w:r>
      <w:r w:rsidR="004062FA" w:rsidRPr="001F065D">
        <w:rPr>
          <w:noProof/>
        </w:rPr>
        <w:t> </w:t>
      </w:r>
      <w:r w:rsidR="004062FA" w:rsidRPr="001F065D">
        <w:rPr>
          <w:noProof/>
        </w:rPr>
        <w:t> </w:t>
      </w:r>
      <w:r w:rsidR="004062FA" w:rsidRPr="001F065D">
        <w:rPr>
          <w:noProof/>
        </w:rPr>
        <w:t> </w:t>
      </w:r>
      <w:r w:rsidR="004062FA" w:rsidRPr="001F065D">
        <w:rPr>
          <w:noProof/>
        </w:rPr>
        <w:t> </w:t>
      </w:r>
      <w:r w:rsidR="004062FA" w:rsidRPr="001F065D">
        <w:rPr>
          <w:noProof/>
        </w:rPr>
        <w:t> </w:t>
      </w:r>
      <w:r w:rsidR="004062FA" w:rsidRPr="001F065D">
        <w:fldChar w:fldCharType="end"/>
      </w:r>
    </w:p>
    <w:p w14:paraId="40EB2FB4" w14:textId="77777777" w:rsidR="001E76DB" w:rsidRDefault="001E76DB" w:rsidP="00C343EB">
      <w:pPr>
        <w:rPr>
          <w:b/>
          <w:sz w:val="28"/>
        </w:rPr>
      </w:pPr>
    </w:p>
    <w:p w14:paraId="1991DCDE" w14:textId="77777777" w:rsidR="001E76DB" w:rsidRPr="00CA5B61" w:rsidRDefault="001E76DB" w:rsidP="001E76DB">
      <w:pPr>
        <w:jc w:val="right"/>
        <w:rPr>
          <w:b/>
          <w:sz w:val="36"/>
          <w:szCs w:val="36"/>
        </w:rPr>
      </w:pPr>
      <w:r w:rsidRPr="1AF8FF59">
        <w:rPr>
          <w:b/>
          <w:bCs/>
          <w:sz w:val="28"/>
          <w:szCs w:val="28"/>
        </w:rPr>
        <w:br w:type="page"/>
      </w:r>
      <w:r w:rsidRPr="00CA5B61">
        <w:rPr>
          <w:b/>
          <w:noProof/>
          <w:sz w:val="48"/>
        </w:rPr>
        <w:lastRenderedPageBreak/>
        <w:drawing>
          <wp:anchor distT="0" distB="0" distL="114300" distR="114300" simplePos="0" relativeHeight="251694080" behindDoc="1" locked="0" layoutInCell="1" allowOverlap="1" wp14:anchorId="4ECA5078" wp14:editId="427DDAF1">
            <wp:simplePos x="0" y="0"/>
            <wp:positionH relativeFrom="column">
              <wp:posOffset>-457200</wp:posOffset>
            </wp:positionH>
            <wp:positionV relativeFrom="page">
              <wp:posOffset>419100</wp:posOffset>
            </wp:positionV>
            <wp:extent cx="914400" cy="762635"/>
            <wp:effectExtent l="0" t="0" r="0" b="0"/>
            <wp:wrapTight wrapText="bothSides">
              <wp:wrapPolygon edited="0">
                <wp:start x="0" y="0"/>
                <wp:lineTo x="0" y="21042"/>
                <wp:lineTo x="21150" y="21042"/>
                <wp:lineTo x="2115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_logo_red_ID.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14400" cy="762635"/>
                    </a:xfrm>
                    <a:prstGeom prst="rect">
                      <a:avLst/>
                    </a:prstGeom>
                  </pic:spPr>
                </pic:pic>
              </a:graphicData>
            </a:graphic>
            <wp14:sizeRelH relativeFrom="margin">
              <wp14:pctWidth>0</wp14:pctWidth>
            </wp14:sizeRelH>
            <wp14:sizeRelV relativeFrom="margin">
              <wp14:pctHeight>0</wp14:pctHeight>
            </wp14:sizeRelV>
          </wp:anchor>
        </w:drawing>
      </w:r>
      <w:r w:rsidRPr="1AF8FF59">
        <w:rPr>
          <w:b/>
          <w:bCs/>
          <w:smallCaps/>
          <w:sz w:val="28"/>
          <w:szCs w:val="28"/>
        </w:rPr>
        <w:t xml:space="preserve">      </w:t>
      </w:r>
      <w:r w:rsidRPr="1AF8FF59">
        <w:rPr>
          <w:b/>
          <w:bCs/>
          <w:sz w:val="28"/>
          <w:szCs w:val="28"/>
        </w:rPr>
        <w:t>Social Media Code of Conduct</w:t>
      </w:r>
    </w:p>
    <w:p w14:paraId="0BD2E746" w14:textId="77777777" w:rsidR="001E76DB" w:rsidRDefault="001E76DB" w:rsidP="001E76DB">
      <w:pPr>
        <w:rPr>
          <w:smallCaps/>
        </w:rPr>
      </w:pPr>
    </w:p>
    <w:p w14:paraId="34FF2BDE" w14:textId="77777777" w:rsidR="001E76DB" w:rsidRDefault="001E76DB" w:rsidP="001E76DB">
      <w:pPr>
        <w:rPr>
          <w:i/>
          <w:smallCaps/>
          <w:sz w:val="24"/>
          <w:szCs w:val="24"/>
        </w:rPr>
      </w:pPr>
    </w:p>
    <w:p w14:paraId="3C42A968" w14:textId="77777777" w:rsidR="001E76DB" w:rsidRDefault="001E76DB" w:rsidP="001E76DB">
      <w:pPr>
        <w:rPr>
          <w:i/>
          <w:smallCaps/>
          <w:sz w:val="24"/>
          <w:szCs w:val="24"/>
        </w:rPr>
      </w:pPr>
    </w:p>
    <w:p w14:paraId="6469D8BD" w14:textId="26A92ADC" w:rsidR="001E76DB" w:rsidRPr="001E76DB" w:rsidRDefault="001E76DB" w:rsidP="001E76DB">
      <w:r w:rsidRPr="001E76DB">
        <w:t>While ho</w:t>
      </w:r>
      <w:r w:rsidR="00AB760E">
        <w:t xml:space="preserve">lding my FCCLA </w:t>
      </w:r>
      <w:r w:rsidR="00DE0CFF" w:rsidRPr="004062FA">
        <w:t>state</w:t>
      </w:r>
      <w:r w:rsidR="00DE0CFF">
        <w:t xml:space="preserve"> </w:t>
      </w:r>
      <w:r w:rsidR="00AB760E">
        <w:t>office (April 202</w:t>
      </w:r>
      <w:r w:rsidR="00FC2734">
        <w:t>1</w:t>
      </w:r>
      <w:r w:rsidRPr="001E76DB">
        <w:t xml:space="preserve"> – April</w:t>
      </w:r>
      <w:r>
        <w:t xml:space="preserve"> 20</w:t>
      </w:r>
      <w:r w:rsidR="000B43AA">
        <w:t>2</w:t>
      </w:r>
      <w:r w:rsidR="00FC2734">
        <w:t>2</w:t>
      </w:r>
      <w:r>
        <w:t xml:space="preserve">) I, </w:t>
      </w:r>
      <w:r w:rsidRPr="001F065D">
        <w:fldChar w:fldCharType="begin">
          <w:ffData>
            <w:name w:val="Text15"/>
            <w:enabled/>
            <w:calcOnExit w:val="0"/>
            <w:textInput/>
          </w:ffData>
        </w:fldChar>
      </w:r>
      <w:r w:rsidRPr="001F065D">
        <w:instrText xml:space="preserve"> FORMTEXT </w:instrText>
      </w:r>
      <w:r w:rsidRPr="001F065D">
        <w:fldChar w:fldCharType="separate"/>
      </w:r>
      <w:bookmarkStart w:id="9" w:name="_GoBack"/>
      <w:bookmarkEnd w:id="9"/>
      <w:r w:rsidR="00B07B43">
        <w:t> </w:t>
      </w:r>
      <w:r w:rsidR="00B07B43">
        <w:t> </w:t>
      </w:r>
      <w:r w:rsidR="00B07B43">
        <w:t> </w:t>
      </w:r>
      <w:r w:rsidR="00B07B43">
        <w:t> </w:t>
      </w:r>
      <w:r w:rsidR="00B07B43">
        <w:t> </w:t>
      </w:r>
      <w:r w:rsidRPr="001F065D">
        <w:fldChar w:fldCharType="end"/>
      </w:r>
      <w:r>
        <w:t xml:space="preserve"> (candidate)</w:t>
      </w:r>
      <w:r w:rsidRPr="001E76DB">
        <w:t>. Agree to follow all the guidelines of FCCLA with regard to social media use. This includes, but is not limited to Facebook, Twitter,</w:t>
      </w:r>
      <w:r>
        <w:t xml:space="preserve"> YouTube,</w:t>
      </w:r>
      <w:r w:rsidRPr="001E76DB">
        <w:t xml:space="preserve"> Pinterest, Snapchat, Tumblr, and Instagram. As an elected officer of Idaho FCCLA, I agree to the following:</w:t>
      </w:r>
    </w:p>
    <w:p w14:paraId="4BACC252" w14:textId="77777777" w:rsidR="001E76DB" w:rsidRPr="001E76DB" w:rsidRDefault="001E76DB" w:rsidP="001E76DB">
      <w:pPr>
        <w:pStyle w:val="ListParagraph"/>
        <w:numPr>
          <w:ilvl w:val="0"/>
          <w:numId w:val="17"/>
        </w:numPr>
      </w:pPr>
      <w:r w:rsidRPr="001E76DB">
        <w:t xml:space="preserve">I will not post any content on my social media pages that reveals myself or anyone else participating in any illegal activity or other questionable activities. </w:t>
      </w:r>
    </w:p>
    <w:p w14:paraId="3DA7A0B3" w14:textId="385D40D3" w:rsidR="001E76DB" w:rsidRPr="001E76DB" w:rsidRDefault="001E76DB" w:rsidP="001E76DB">
      <w:pPr>
        <w:pStyle w:val="ListParagraph"/>
        <w:numPr>
          <w:ilvl w:val="0"/>
          <w:numId w:val="17"/>
        </w:numPr>
      </w:pPr>
      <w:r w:rsidRPr="001E76DB">
        <w:t>I will not say anything derogatory towards a</w:t>
      </w:r>
      <w:r w:rsidR="004062FA">
        <w:t xml:space="preserve">ny race, </w:t>
      </w:r>
      <w:r w:rsidRPr="001E76DB">
        <w:t>religious</w:t>
      </w:r>
      <w:r w:rsidR="004062FA">
        <w:t xml:space="preserve">, </w:t>
      </w:r>
      <w:r w:rsidRPr="001E76DB">
        <w:t xml:space="preserve"> or political group.</w:t>
      </w:r>
      <w:r w:rsidR="00DE0CFF">
        <w:t xml:space="preserve"> </w:t>
      </w:r>
    </w:p>
    <w:p w14:paraId="62CCD5DB" w14:textId="77777777" w:rsidR="001E76DB" w:rsidRPr="001E76DB" w:rsidRDefault="001E76DB" w:rsidP="001E76DB">
      <w:pPr>
        <w:pStyle w:val="ListParagraph"/>
        <w:numPr>
          <w:ilvl w:val="0"/>
          <w:numId w:val="17"/>
        </w:numPr>
      </w:pPr>
      <w:r w:rsidRPr="001E76DB">
        <w:t>I will not post any pictures or statuses that reveal inappropriate public displays of affection (PDA).</w:t>
      </w:r>
    </w:p>
    <w:p w14:paraId="673522CD" w14:textId="77777777" w:rsidR="001E76DB" w:rsidRPr="001E76DB" w:rsidRDefault="001E76DB" w:rsidP="001E76DB">
      <w:pPr>
        <w:pStyle w:val="ListParagraph"/>
        <w:numPr>
          <w:ilvl w:val="0"/>
          <w:numId w:val="17"/>
        </w:numPr>
      </w:pPr>
      <w:r w:rsidRPr="001E76DB">
        <w:t xml:space="preserve">I will not post any content with vulgar language or references. </w:t>
      </w:r>
    </w:p>
    <w:p w14:paraId="7C84F00E" w14:textId="77777777" w:rsidR="001E76DB" w:rsidRPr="001E76DB" w:rsidRDefault="001E76DB" w:rsidP="001E76DB">
      <w:r w:rsidRPr="001E76DB">
        <w:t xml:space="preserve">In addition, </w:t>
      </w:r>
      <w:r w:rsidR="00DE0CFF" w:rsidRPr="004062FA">
        <w:t>state</w:t>
      </w:r>
      <w:r w:rsidR="00DE0CFF">
        <w:t xml:space="preserve"> </w:t>
      </w:r>
      <w:r w:rsidRPr="001E76DB">
        <w:t>officers will abide by the following guidelines of a leader:</w:t>
      </w:r>
    </w:p>
    <w:p w14:paraId="12FA4445" w14:textId="6C8CB258" w:rsidR="001E76DB" w:rsidRPr="001E76DB" w:rsidRDefault="004062FA" w:rsidP="001E76DB">
      <w:pPr>
        <w:pStyle w:val="ListParagraph"/>
        <w:numPr>
          <w:ilvl w:val="0"/>
          <w:numId w:val="18"/>
        </w:numPr>
      </w:pPr>
      <w:r>
        <w:t>U</w:t>
      </w:r>
      <w:r w:rsidR="001E76DB" w:rsidRPr="001E76DB">
        <w:t>se proper grammar in every post on social media</w:t>
      </w:r>
      <w:r>
        <w:t>.</w:t>
      </w:r>
    </w:p>
    <w:p w14:paraId="2619D639" w14:textId="6CA2D60C" w:rsidR="001E76DB" w:rsidRPr="001E76DB" w:rsidRDefault="004062FA" w:rsidP="001E76DB">
      <w:pPr>
        <w:pStyle w:val="ListParagraph"/>
        <w:numPr>
          <w:ilvl w:val="0"/>
          <w:numId w:val="18"/>
        </w:numPr>
      </w:pPr>
      <w:r>
        <w:t>M</w:t>
      </w:r>
      <w:r w:rsidR="001E76DB" w:rsidRPr="001E76DB">
        <w:t>aintain a positive and professional image</w:t>
      </w:r>
      <w:r>
        <w:t>.</w:t>
      </w:r>
    </w:p>
    <w:p w14:paraId="483C034D" w14:textId="3DFA82C5" w:rsidR="001E76DB" w:rsidRPr="001E76DB" w:rsidRDefault="004062FA" w:rsidP="001E76DB">
      <w:pPr>
        <w:pStyle w:val="ListParagraph"/>
        <w:numPr>
          <w:ilvl w:val="0"/>
          <w:numId w:val="18"/>
        </w:numPr>
      </w:pPr>
      <w:r>
        <w:t>W</w:t>
      </w:r>
      <w:r w:rsidR="001E76DB" w:rsidRPr="001E76DB">
        <w:t>ear appropriate clothing in a modest manner</w:t>
      </w:r>
      <w:r>
        <w:t>.</w:t>
      </w:r>
    </w:p>
    <w:p w14:paraId="41577C76" w14:textId="4E779582" w:rsidR="001E76DB" w:rsidRPr="001E76DB" w:rsidRDefault="004062FA" w:rsidP="001E76DB">
      <w:pPr>
        <w:pStyle w:val="ListParagraph"/>
        <w:numPr>
          <w:ilvl w:val="0"/>
          <w:numId w:val="18"/>
        </w:numPr>
      </w:pPr>
      <w:r>
        <w:t>P</w:t>
      </w:r>
      <w:r w:rsidR="001E76DB" w:rsidRPr="001E76DB">
        <w:t xml:space="preserve">romote FCCLA and build excitement for members through </w:t>
      </w:r>
      <w:r w:rsidR="001E76DB" w:rsidRPr="004062FA">
        <w:t xml:space="preserve">my </w:t>
      </w:r>
      <w:r w:rsidR="00DE0CFF" w:rsidRPr="004062FA">
        <w:t>communications and</w:t>
      </w:r>
      <w:r w:rsidR="00DE0CFF">
        <w:t xml:space="preserve"> </w:t>
      </w:r>
      <w:r w:rsidR="001E76DB" w:rsidRPr="001E76DB">
        <w:t>social media pages</w:t>
      </w:r>
      <w:r>
        <w:t>.</w:t>
      </w:r>
    </w:p>
    <w:p w14:paraId="544E8C63" w14:textId="5CAF832D" w:rsidR="001E76DB" w:rsidRPr="001E76DB" w:rsidRDefault="004062FA" w:rsidP="001E76DB">
      <w:pPr>
        <w:pStyle w:val="ListParagraph"/>
        <w:numPr>
          <w:ilvl w:val="0"/>
          <w:numId w:val="18"/>
        </w:numPr>
      </w:pPr>
      <w:r>
        <w:t>S</w:t>
      </w:r>
      <w:r w:rsidR="001E76DB" w:rsidRPr="001E76DB">
        <w:t xml:space="preserve">upport the other </w:t>
      </w:r>
      <w:r w:rsidR="00DE0CFF" w:rsidRPr="004062FA">
        <w:t>state</w:t>
      </w:r>
      <w:r w:rsidR="00DE0CFF">
        <w:t xml:space="preserve"> </w:t>
      </w:r>
      <w:r w:rsidR="001E76DB" w:rsidRPr="001E76DB">
        <w:t>officers on social media with regard to FCCLA and personal activities</w:t>
      </w:r>
    </w:p>
    <w:p w14:paraId="646CA3C7" w14:textId="73943016" w:rsidR="001E76DB" w:rsidRPr="001E76DB" w:rsidRDefault="001E76DB" w:rsidP="001E76DB">
      <w:pPr>
        <w:pStyle w:val="ListParagraph"/>
        <w:numPr>
          <w:ilvl w:val="0"/>
          <w:numId w:val="18"/>
        </w:numPr>
      </w:pPr>
      <w:r w:rsidRPr="001E76DB">
        <w:t xml:space="preserve">Keep the other </w:t>
      </w:r>
      <w:r w:rsidR="00DE0CFF" w:rsidRPr="004062FA">
        <w:t>state</w:t>
      </w:r>
      <w:r w:rsidR="00DE0CFF">
        <w:t xml:space="preserve"> </w:t>
      </w:r>
      <w:r w:rsidRPr="001E76DB">
        <w:t xml:space="preserve">officers accountable for their actions on social media by use of private messaging and in connection with an appropriate </w:t>
      </w:r>
      <w:r w:rsidR="00DE0CFF" w:rsidRPr="004062FA">
        <w:t>adviser</w:t>
      </w:r>
      <w:r w:rsidRPr="001E76DB">
        <w:t xml:space="preserve">. When asked to remove a certain post, I will respect that opinion and take down the post. </w:t>
      </w:r>
    </w:p>
    <w:p w14:paraId="36D40620" w14:textId="77777777" w:rsidR="001E76DB" w:rsidRPr="001E76DB" w:rsidRDefault="001E76DB" w:rsidP="001E76DB">
      <w:pPr>
        <w:pStyle w:val="ListParagraph"/>
        <w:numPr>
          <w:ilvl w:val="0"/>
          <w:numId w:val="18"/>
        </w:numPr>
      </w:pPr>
      <w:r w:rsidRPr="001E76DB">
        <w:t>Always be respectful on social media</w:t>
      </w:r>
      <w:r w:rsidR="00DE0CFF">
        <w:t xml:space="preserve"> </w:t>
      </w:r>
      <w:r w:rsidR="00DE0CFF" w:rsidRPr="004062FA">
        <w:t>and in other communications</w:t>
      </w:r>
      <w:r w:rsidR="004062FA">
        <w:t>.</w:t>
      </w:r>
    </w:p>
    <w:p w14:paraId="7EFBC4A0" w14:textId="14F95B3E" w:rsidR="001E76DB" w:rsidRPr="001E76DB" w:rsidRDefault="001E76DB" w:rsidP="001E76DB">
      <w:pPr>
        <w:pStyle w:val="ListParagraph"/>
        <w:numPr>
          <w:ilvl w:val="0"/>
          <w:numId w:val="18"/>
        </w:numPr>
      </w:pPr>
      <w:r w:rsidRPr="001E76DB">
        <w:t xml:space="preserve">I understand that if I am found in violation of any of these areas, the appropriate </w:t>
      </w:r>
      <w:r w:rsidR="00DE0CFF" w:rsidRPr="00982608">
        <w:t>adviser</w:t>
      </w:r>
      <w:r w:rsidR="00DE0CFF" w:rsidRPr="004062FA" w:rsidDel="00DE0CFF">
        <w:t xml:space="preserve"> </w:t>
      </w:r>
      <w:r w:rsidRPr="001E76DB">
        <w:t xml:space="preserve"> and governing body will decide upon a consequence that fits the transgression. (Including but not limited to state officer point deduction, behavior contract, or removal from office.)</w:t>
      </w:r>
    </w:p>
    <w:p w14:paraId="42FF89F5" w14:textId="77777777" w:rsidR="004062FA" w:rsidRDefault="004062FA" w:rsidP="001E76DB"/>
    <w:p w14:paraId="605C4CC6" w14:textId="77777777" w:rsidR="004062FA" w:rsidRDefault="004062FA" w:rsidP="001E76DB"/>
    <w:p w14:paraId="4FFA40CA" w14:textId="77777777" w:rsidR="004062FA" w:rsidRPr="001E76DB" w:rsidRDefault="004062FA" w:rsidP="001E76DB">
      <w:r>
        <w:t xml:space="preserve">Officer Candidate Printed Name: </w:t>
      </w:r>
      <w:r w:rsidRPr="001F065D">
        <w:fldChar w:fldCharType="begin">
          <w:ffData>
            <w:name w:val="Text15"/>
            <w:enabled/>
            <w:calcOnExit w:val="0"/>
            <w:textInput/>
          </w:ffData>
        </w:fldChar>
      </w:r>
      <w:r w:rsidRPr="001F065D">
        <w:instrText xml:space="preserve"> FORMTEXT </w:instrText>
      </w:r>
      <w:r w:rsidRPr="001F065D">
        <w:fldChar w:fldCharType="separate"/>
      </w:r>
      <w:r w:rsidRPr="001F065D">
        <w:rPr>
          <w:noProof/>
        </w:rPr>
        <w:t> </w:t>
      </w:r>
      <w:r w:rsidRPr="001F065D">
        <w:rPr>
          <w:noProof/>
        </w:rPr>
        <w:t> </w:t>
      </w:r>
      <w:r w:rsidRPr="001F065D">
        <w:rPr>
          <w:noProof/>
        </w:rPr>
        <w:t> </w:t>
      </w:r>
      <w:r w:rsidRPr="001F065D">
        <w:rPr>
          <w:noProof/>
        </w:rPr>
        <w:t> </w:t>
      </w:r>
      <w:r w:rsidRPr="001F065D">
        <w:rPr>
          <w:noProof/>
        </w:rPr>
        <w:t> </w:t>
      </w:r>
      <w:r w:rsidRPr="001F065D">
        <w:fldChar w:fldCharType="end"/>
      </w:r>
    </w:p>
    <w:p w14:paraId="4E945EB2" w14:textId="2E47A18C" w:rsidR="004062FA" w:rsidRDefault="004062FA" w:rsidP="004062FA">
      <w:pPr>
        <w:pStyle w:val="ListParagraph"/>
        <w:tabs>
          <w:tab w:val="left" w:pos="0"/>
        </w:tabs>
        <w:ind w:left="0"/>
        <w:rPr>
          <w:u w:val="single"/>
        </w:rPr>
      </w:pPr>
      <w:r w:rsidRPr="00A3007D">
        <w:t>Officer Candidate Signature</w:t>
      </w:r>
      <w:r>
        <w:t xml:space="preserve">: </w:t>
      </w:r>
      <w:r>
        <w:rPr>
          <w:u w:val="single"/>
        </w:rPr>
        <w:t xml:space="preserve"> </w:t>
      </w:r>
      <w:r w:rsidRPr="002723F3">
        <w:rPr>
          <w:u w:val="single"/>
        </w:rPr>
        <w:t>____________________________</w:t>
      </w:r>
      <w:r>
        <w:rPr>
          <w:u w:val="single"/>
        </w:rPr>
        <w:t>____________</w:t>
      </w:r>
      <w:r w:rsidRPr="00010252">
        <w:t>Date:</w:t>
      </w:r>
      <w:r w:rsidRPr="001F065D">
        <w:fldChar w:fldCharType="begin">
          <w:ffData>
            <w:name w:val="Text15"/>
            <w:enabled/>
            <w:calcOnExit w:val="0"/>
            <w:textInput/>
          </w:ffData>
        </w:fldChar>
      </w:r>
      <w:r w:rsidRPr="001F065D">
        <w:instrText xml:space="preserve"> FORMTEXT </w:instrText>
      </w:r>
      <w:r w:rsidRPr="001F065D">
        <w:fldChar w:fldCharType="separate"/>
      </w:r>
      <w:r w:rsidRPr="001F065D">
        <w:rPr>
          <w:noProof/>
        </w:rPr>
        <w:t> </w:t>
      </w:r>
      <w:r w:rsidRPr="001F065D">
        <w:rPr>
          <w:noProof/>
        </w:rPr>
        <w:t> </w:t>
      </w:r>
      <w:r w:rsidRPr="001F065D">
        <w:rPr>
          <w:noProof/>
        </w:rPr>
        <w:t> </w:t>
      </w:r>
      <w:r w:rsidRPr="001F065D">
        <w:rPr>
          <w:noProof/>
        </w:rPr>
        <w:t> </w:t>
      </w:r>
      <w:r w:rsidRPr="001F065D">
        <w:rPr>
          <w:noProof/>
        </w:rPr>
        <w:t> </w:t>
      </w:r>
      <w:r w:rsidRPr="001F065D">
        <w:fldChar w:fldCharType="end"/>
      </w:r>
    </w:p>
    <w:p w14:paraId="2D01C049" w14:textId="77777777" w:rsidR="004062FA" w:rsidRDefault="004062FA" w:rsidP="001E76DB">
      <w:pPr>
        <w:pStyle w:val="ListParagraph"/>
        <w:ind w:left="-450"/>
      </w:pPr>
    </w:p>
    <w:p w14:paraId="373A8065" w14:textId="58886516" w:rsidR="001E76DB" w:rsidRPr="00660F2E" w:rsidRDefault="001E76DB" w:rsidP="001E76DB">
      <w:pPr>
        <w:pStyle w:val="ListParagraph"/>
        <w:ind w:left="-450"/>
      </w:pPr>
      <w:r>
        <w:t xml:space="preserve">Parent(s)/Guardian(s) Signature: </w:t>
      </w:r>
      <w:r w:rsidRPr="002723F3">
        <w:rPr>
          <w:u w:val="single"/>
        </w:rPr>
        <w:t xml:space="preserve">             </w:t>
      </w:r>
      <w:r>
        <w:rPr>
          <w:u w:val="single"/>
        </w:rPr>
        <w:t xml:space="preserve">   </w:t>
      </w:r>
      <w:r w:rsidRPr="002723F3">
        <w:rPr>
          <w:u w:val="single"/>
        </w:rPr>
        <w:t xml:space="preserve">                                         </w:t>
      </w:r>
      <w:r>
        <w:rPr>
          <w:u w:val="single"/>
        </w:rPr>
        <w:tab/>
      </w:r>
      <w:r>
        <w:rPr>
          <w:u w:val="single"/>
        </w:rPr>
        <w:tab/>
        <w:t>_____</w:t>
      </w:r>
      <w:r w:rsidRPr="00010252">
        <w:t>Date:</w:t>
      </w:r>
      <w:r w:rsidR="004062FA" w:rsidRPr="004062FA">
        <w:t xml:space="preserve"> </w:t>
      </w:r>
      <w:r w:rsidR="004B4C87" w:rsidRPr="001F065D">
        <w:fldChar w:fldCharType="begin">
          <w:ffData>
            <w:name w:val="Text15"/>
            <w:enabled/>
            <w:calcOnExit w:val="0"/>
            <w:textInput/>
          </w:ffData>
        </w:fldChar>
      </w:r>
      <w:r w:rsidR="004B4C87" w:rsidRPr="001F065D">
        <w:instrText xml:space="preserve"> FORMTEXT </w:instrText>
      </w:r>
      <w:r w:rsidR="004B4C87" w:rsidRPr="001F065D">
        <w:fldChar w:fldCharType="separate"/>
      </w:r>
      <w:r w:rsidR="004B4C87" w:rsidRPr="001F065D">
        <w:rPr>
          <w:noProof/>
        </w:rPr>
        <w:t> </w:t>
      </w:r>
      <w:r w:rsidR="004B4C87" w:rsidRPr="001F065D">
        <w:rPr>
          <w:noProof/>
        </w:rPr>
        <w:t> </w:t>
      </w:r>
      <w:r w:rsidR="004B4C87" w:rsidRPr="001F065D">
        <w:rPr>
          <w:noProof/>
        </w:rPr>
        <w:t> </w:t>
      </w:r>
      <w:r w:rsidR="004B4C87" w:rsidRPr="001F065D">
        <w:rPr>
          <w:noProof/>
        </w:rPr>
        <w:t> </w:t>
      </w:r>
      <w:r w:rsidR="004B4C87" w:rsidRPr="001F065D">
        <w:rPr>
          <w:noProof/>
        </w:rPr>
        <w:t> </w:t>
      </w:r>
      <w:r w:rsidR="004B4C87" w:rsidRPr="001F065D">
        <w:fldChar w:fldCharType="end"/>
      </w:r>
      <w:del w:id="10" w:author="CTE" w:date="2021-01-15T18:32:00Z">
        <w:r w:rsidR="004062FA" w:rsidRPr="001F065D" w:rsidDel="004B4C87">
          <w:fldChar w:fldCharType="begin">
            <w:ffData>
              <w:name w:val="Text15"/>
              <w:enabled/>
              <w:calcOnExit w:val="0"/>
              <w:textInput/>
            </w:ffData>
          </w:fldChar>
        </w:r>
        <w:r w:rsidR="004062FA" w:rsidRPr="001F065D" w:rsidDel="004B4C87">
          <w:delInstrText xml:space="preserve"> FORMTEXT </w:delInstrText>
        </w:r>
        <w:r w:rsidR="004062FA" w:rsidRPr="001F065D" w:rsidDel="004B4C87">
          <w:fldChar w:fldCharType="separate"/>
        </w:r>
        <w:r w:rsidR="004062FA" w:rsidRPr="001F065D" w:rsidDel="004B4C87">
          <w:rPr>
            <w:noProof/>
          </w:rPr>
          <w:delText> </w:delText>
        </w:r>
        <w:r w:rsidR="004062FA" w:rsidRPr="001F065D" w:rsidDel="004B4C87">
          <w:rPr>
            <w:noProof/>
          </w:rPr>
          <w:delText> </w:delText>
        </w:r>
        <w:r w:rsidR="004062FA" w:rsidRPr="001F065D" w:rsidDel="004B4C87">
          <w:rPr>
            <w:noProof/>
          </w:rPr>
          <w:delText> </w:delText>
        </w:r>
        <w:r w:rsidR="004062FA" w:rsidRPr="001F065D" w:rsidDel="004B4C87">
          <w:rPr>
            <w:noProof/>
          </w:rPr>
          <w:delText> </w:delText>
        </w:r>
        <w:r w:rsidR="004062FA" w:rsidRPr="001F065D" w:rsidDel="004B4C87">
          <w:rPr>
            <w:noProof/>
          </w:rPr>
          <w:delText> </w:delText>
        </w:r>
        <w:r w:rsidR="004062FA" w:rsidRPr="001F065D" w:rsidDel="004B4C87">
          <w:fldChar w:fldCharType="end"/>
        </w:r>
      </w:del>
    </w:p>
    <w:p w14:paraId="5A5C6E4B" w14:textId="77777777" w:rsidR="001E76DB" w:rsidRDefault="001E76DB" w:rsidP="001E76DB">
      <w:pPr>
        <w:pStyle w:val="ListParagraph"/>
        <w:tabs>
          <w:tab w:val="left" w:pos="0"/>
        </w:tabs>
        <w:ind w:left="0"/>
      </w:pPr>
    </w:p>
    <w:p w14:paraId="4998246E" w14:textId="77777777" w:rsidR="001E76DB" w:rsidRDefault="001E76DB">
      <w:pPr>
        <w:rPr>
          <w:b/>
          <w:sz w:val="28"/>
        </w:rPr>
      </w:pPr>
    </w:p>
    <w:p w14:paraId="6CBA63BA" w14:textId="77777777" w:rsidR="00C343EB" w:rsidRDefault="00C343EB" w:rsidP="00C343EB">
      <w:pPr>
        <w:rPr>
          <w:b/>
          <w:sz w:val="28"/>
        </w:rPr>
      </w:pPr>
    </w:p>
    <w:p w14:paraId="4590D99F" w14:textId="77777777" w:rsidR="001E76DB" w:rsidRDefault="001E76DB" w:rsidP="00C343EB">
      <w:pPr>
        <w:rPr>
          <w:b/>
          <w:sz w:val="28"/>
        </w:rPr>
      </w:pPr>
    </w:p>
    <w:p w14:paraId="60F976C3" w14:textId="77777777" w:rsidR="001E76DB" w:rsidRDefault="001E76DB" w:rsidP="00C343EB">
      <w:pPr>
        <w:rPr>
          <w:b/>
          <w:sz w:val="28"/>
        </w:rPr>
      </w:pPr>
    </w:p>
    <w:p w14:paraId="5D4DF40D" w14:textId="77777777" w:rsidR="001E76DB" w:rsidRDefault="001E76DB" w:rsidP="00C343EB">
      <w:pPr>
        <w:rPr>
          <w:b/>
          <w:sz w:val="28"/>
        </w:rPr>
      </w:pPr>
    </w:p>
    <w:p w14:paraId="12986F11" w14:textId="77777777" w:rsidR="00010252" w:rsidRDefault="00010252" w:rsidP="00C343EB">
      <w:pPr>
        <w:jc w:val="right"/>
        <w:rPr>
          <w:b/>
          <w:sz w:val="28"/>
        </w:rPr>
      </w:pPr>
    </w:p>
    <w:p w14:paraId="7CE99891" w14:textId="77777777" w:rsidR="00373B52" w:rsidRDefault="004036BD" w:rsidP="00C343EB">
      <w:pPr>
        <w:jc w:val="right"/>
        <w:rPr>
          <w:b/>
          <w:sz w:val="28"/>
        </w:rPr>
      </w:pPr>
      <w:r>
        <w:rPr>
          <w:noProof/>
        </w:rPr>
        <w:drawing>
          <wp:anchor distT="0" distB="0" distL="114300" distR="114300" simplePos="0" relativeHeight="251681792" behindDoc="1" locked="0" layoutInCell="1" allowOverlap="1" wp14:anchorId="71453719" wp14:editId="075FBB56">
            <wp:simplePos x="0" y="0"/>
            <wp:positionH relativeFrom="column">
              <wp:posOffset>-548640</wp:posOffset>
            </wp:positionH>
            <wp:positionV relativeFrom="page">
              <wp:posOffset>380035</wp:posOffset>
            </wp:positionV>
            <wp:extent cx="1192530" cy="995680"/>
            <wp:effectExtent l="0" t="0" r="7620" b="0"/>
            <wp:wrapTight wrapText="bothSides">
              <wp:wrapPolygon edited="0">
                <wp:start x="0" y="0"/>
                <wp:lineTo x="0" y="21077"/>
                <wp:lineTo x="21393" y="21077"/>
                <wp:lineTo x="2139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ate_logo_red_ID.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92530" cy="995680"/>
                    </a:xfrm>
                    <a:prstGeom prst="rect">
                      <a:avLst/>
                    </a:prstGeom>
                  </pic:spPr>
                </pic:pic>
              </a:graphicData>
            </a:graphic>
            <wp14:sizeRelH relativeFrom="margin">
              <wp14:pctWidth>0</wp14:pctWidth>
            </wp14:sizeRelH>
            <wp14:sizeRelV relativeFrom="margin">
              <wp14:pctHeight>0</wp14:pctHeight>
            </wp14:sizeRelV>
          </wp:anchor>
        </w:drawing>
      </w:r>
      <w:r w:rsidR="00373B52" w:rsidRPr="1AF8FF59">
        <w:rPr>
          <w:b/>
          <w:bCs/>
          <w:sz w:val="28"/>
          <w:szCs w:val="28"/>
        </w:rPr>
        <w:t>Duties of Idaho FCCLA Executive Council</w:t>
      </w:r>
      <w:r w:rsidR="00B66241" w:rsidRPr="1AF8FF59">
        <w:rPr>
          <w:b/>
          <w:bCs/>
          <w:sz w:val="28"/>
          <w:szCs w:val="28"/>
        </w:rPr>
        <w:t>, Appendix</w:t>
      </w:r>
    </w:p>
    <w:p w14:paraId="798430BF" w14:textId="319B49E7" w:rsidR="00B66241" w:rsidRDefault="00010252" w:rsidP="00373B52">
      <w:pPr>
        <w:autoSpaceDE w:val="0"/>
        <w:autoSpaceDN w:val="0"/>
        <w:adjustRightInd w:val="0"/>
        <w:spacing w:before="240" w:after="0" w:line="240" w:lineRule="auto"/>
        <w:jc w:val="both"/>
        <w:rPr>
          <w:rFonts w:eastAsia="Times New Roman" w:cs="Arial"/>
          <w:b/>
        </w:rPr>
      </w:pPr>
      <w:r>
        <w:rPr>
          <w:rFonts w:eastAsia="Times New Roman" w:cs="Arial"/>
          <w:b/>
        </w:rPr>
        <w:t xml:space="preserve">As noted in: </w:t>
      </w:r>
      <w:r w:rsidR="00B66241" w:rsidRPr="00B66241">
        <w:rPr>
          <w:rFonts w:eastAsia="Times New Roman" w:cs="Arial"/>
          <w:b/>
        </w:rPr>
        <w:t xml:space="preserve">Idaho FCCLA Bylaws </w:t>
      </w:r>
      <w:r w:rsidR="00FC36AB">
        <w:rPr>
          <w:rFonts w:eastAsia="Times New Roman" w:cs="Arial"/>
          <w:b/>
        </w:rPr>
        <w:t>p</w:t>
      </w:r>
      <w:r w:rsidR="00B66241" w:rsidRPr="00B66241">
        <w:rPr>
          <w:rFonts w:eastAsia="Times New Roman" w:cs="Arial"/>
          <w:b/>
        </w:rPr>
        <w:t>g</w:t>
      </w:r>
      <w:r w:rsidR="00FC36AB">
        <w:rPr>
          <w:rFonts w:eastAsia="Times New Roman" w:cs="Arial"/>
          <w:b/>
        </w:rPr>
        <w:t>.</w:t>
      </w:r>
      <w:r w:rsidR="00B66241" w:rsidRPr="00B66241">
        <w:rPr>
          <w:rFonts w:eastAsia="Times New Roman" w:cs="Arial"/>
          <w:b/>
        </w:rPr>
        <w:t xml:space="preserve"> </w:t>
      </w:r>
      <w:r w:rsidR="009F1BC6">
        <w:rPr>
          <w:rFonts w:eastAsia="Times New Roman" w:cs="Arial"/>
          <w:b/>
        </w:rPr>
        <w:t>6</w:t>
      </w:r>
      <w:r w:rsidR="009F1BC6" w:rsidRPr="00B66241">
        <w:rPr>
          <w:rFonts w:eastAsia="Times New Roman" w:cs="Arial"/>
          <w:b/>
        </w:rPr>
        <w:t xml:space="preserve">  </w:t>
      </w:r>
    </w:p>
    <w:p w14:paraId="5F4F1A14" w14:textId="77777777" w:rsidR="00B66241" w:rsidRPr="00B66241" w:rsidRDefault="00B66241" w:rsidP="00373B52">
      <w:pPr>
        <w:autoSpaceDE w:val="0"/>
        <w:autoSpaceDN w:val="0"/>
        <w:adjustRightInd w:val="0"/>
        <w:spacing w:before="240" w:after="0" w:line="240" w:lineRule="auto"/>
        <w:jc w:val="both"/>
        <w:rPr>
          <w:rFonts w:eastAsia="Times New Roman" w:cs="Arial"/>
          <w:b/>
        </w:rPr>
      </w:pPr>
    </w:p>
    <w:p w14:paraId="78A8537E" w14:textId="77777777" w:rsidR="00373B52" w:rsidRPr="00373B52" w:rsidRDefault="00373B52" w:rsidP="00B66241">
      <w:pPr>
        <w:autoSpaceDE w:val="0"/>
        <w:autoSpaceDN w:val="0"/>
        <w:adjustRightInd w:val="0"/>
        <w:spacing w:after="0" w:line="360" w:lineRule="auto"/>
        <w:jc w:val="both"/>
        <w:rPr>
          <w:rFonts w:eastAsia="Times New Roman" w:cs="Arial"/>
        </w:rPr>
      </w:pPr>
      <w:r w:rsidRPr="00373B52">
        <w:rPr>
          <w:rFonts w:eastAsia="Times New Roman" w:cs="Arial"/>
        </w:rPr>
        <w:t xml:space="preserve">The Executive Council of the Idaho Association of Family, Career and Community Leaders of America </w:t>
      </w:r>
      <w:r w:rsidR="00332D05">
        <w:rPr>
          <w:rFonts w:eastAsia="Times New Roman" w:cs="Arial"/>
        </w:rPr>
        <w:t xml:space="preserve">may </w:t>
      </w:r>
      <w:r w:rsidRPr="00373B52">
        <w:rPr>
          <w:rFonts w:eastAsia="Times New Roman" w:cs="Arial"/>
        </w:rPr>
        <w:t>consist of two state officers from Districts 1, 2, 4, 5, and 6 and 3 State Officers from District 3.</w:t>
      </w:r>
    </w:p>
    <w:p w14:paraId="6C980DFE" w14:textId="77777777" w:rsidR="00373B52" w:rsidRDefault="00373B52" w:rsidP="00B66241">
      <w:pPr>
        <w:autoSpaceDE w:val="0"/>
        <w:autoSpaceDN w:val="0"/>
        <w:adjustRightInd w:val="0"/>
        <w:spacing w:after="0" w:line="360" w:lineRule="auto"/>
        <w:jc w:val="both"/>
        <w:rPr>
          <w:rFonts w:eastAsia="Times New Roman" w:cs="Arial"/>
        </w:rPr>
      </w:pPr>
      <w:r w:rsidRPr="00373B52">
        <w:rPr>
          <w:rFonts w:eastAsia="Times New Roman" w:cs="Arial"/>
        </w:rPr>
        <w:t>The Executive Council has many important responsibilities and opportunities which include the following:</w:t>
      </w:r>
    </w:p>
    <w:p w14:paraId="205DC7FB" w14:textId="77777777" w:rsidR="00BB6D4B" w:rsidRPr="00373B52" w:rsidRDefault="00BB6D4B" w:rsidP="00B66241">
      <w:pPr>
        <w:autoSpaceDE w:val="0"/>
        <w:autoSpaceDN w:val="0"/>
        <w:adjustRightInd w:val="0"/>
        <w:spacing w:after="0" w:line="360" w:lineRule="auto"/>
        <w:jc w:val="both"/>
        <w:rPr>
          <w:rFonts w:eastAsia="Times New Roman" w:cs="Arial"/>
        </w:rPr>
      </w:pPr>
    </w:p>
    <w:p w14:paraId="48CDA1A7" w14:textId="77777777" w:rsidR="00B66241" w:rsidRDefault="00373B52" w:rsidP="00BB6D4B">
      <w:pPr>
        <w:numPr>
          <w:ilvl w:val="0"/>
          <w:numId w:val="11"/>
        </w:numPr>
        <w:autoSpaceDE w:val="0"/>
        <w:autoSpaceDN w:val="0"/>
        <w:adjustRightInd w:val="0"/>
        <w:spacing w:after="0" w:line="360" w:lineRule="auto"/>
        <w:ind w:left="540" w:hanging="450"/>
        <w:jc w:val="both"/>
        <w:rPr>
          <w:rFonts w:eastAsia="Times New Roman" w:cs="Arial"/>
        </w:rPr>
      </w:pPr>
      <w:r w:rsidRPr="00373B52">
        <w:rPr>
          <w:rFonts w:eastAsia="Times New Roman" w:cs="Arial"/>
        </w:rPr>
        <w:t>Meet with the Board of Directors to consider long-term procedures as they affect the annual program and decide jointly upon short-term procedures.</w:t>
      </w:r>
    </w:p>
    <w:p w14:paraId="13BF69B9" w14:textId="77777777" w:rsidR="00373B52" w:rsidRPr="00373B52" w:rsidRDefault="00373B52" w:rsidP="00BB6D4B">
      <w:pPr>
        <w:numPr>
          <w:ilvl w:val="0"/>
          <w:numId w:val="11"/>
        </w:numPr>
        <w:autoSpaceDE w:val="0"/>
        <w:autoSpaceDN w:val="0"/>
        <w:adjustRightInd w:val="0"/>
        <w:spacing w:after="0" w:line="360" w:lineRule="auto"/>
        <w:ind w:left="540" w:hanging="450"/>
        <w:jc w:val="both"/>
        <w:rPr>
          <w:rFonts w:eastAsia="Times New Roman" w:cs="Arial"/>
        </w:rPr>
      </w:pPr>
      <w:r w:rsidRPr="00373B52">
        <w:rPr>
          <w:rFonts w:eastAsia="Times New Roman" w:cs="Arial"/>
        </w:rPr>
        <w:t>Determine the business to be brought before the delegates.</w:t>
      </w:r>
    </w:p>
    <w:p w14:paraId="3147A0D2" w14:textId="77777777" w:rsidR="00373B52" w:rsidRPr="00373B52" w:rsidRDefault="00373B52" w:rsidP="00BB6D4B">
      <w:pPr>
        <w:numPr>
          <w:ilvl w:val="0"/>
          <w:numId w:val="11"/>
        </w:numPr>
        <w:autoSpaceDE w:val="0"/>
        <w:autoSpaceDN w:val="0"/>
        <w:adjustRightInd w:val="0"/>
        <w:spacing w:after="0" w:line="360" w:lineRule="auto"/>
        <w:ind w:left="540" w:hanging="450"/>
        <w:jc w:val="both"/>
        <w:rPr>
          <w:rFonts w:eastAsia="Times New Roman" w:cs="Arial"/>
        </w:rPr>
      </w:pPr>
      <w:r w:rsidRPr="00373B52">
        <w:rPr>
          <w:rFonts w:eastAsia="Times New Roman" w:cs="Arial"/>
        </w:rPr>
        <w:t>Plan, with the Board of Directors, the State Leadership Conference.</w:t>
      </w:r>
    </w:p>
    <w:p w14:paraId="23F15E20" w14:textId="77777777" w:rsidR="00373B52" w:rsidRPr="00373B52" w:rsidRDefault="00373B52" w:rsidP="00BB6D4B">
      <w:pPr>
        <w:numPr>
          <w:ilvl w:val="0"/>
          <w:numId w:val="11"/>
        </w:numPr>
        <w:autoSpaceDE w:val="0"/>
        <w:autoSpaceDN w:val="0"/>
        <w:adjustRightInd w:val="0"/>
        <w:spacing w:after="0" w:line="360" w:lineRule="auto"/>
        <w:ind w:left="540" w:hanging="450"/>
        <w:jc w:val="both"/>
        <w:rPr>
          <w:rFonts w:eastAsia="Times New Roman" w:cs="Arial"/>
        </w:rPr>
      </w:pPr>
      <w:r w:rsidRPr="00373B52">
        <w:rPr>
          <w:rFonts w:eastAsia="Times New Roman" w:cs="Arial"/>
        </w:rPr>
        <w:t>With the Board of Directors, conduct elections within the regulations established by the State Bylaws and Policies.</w:t>
      </w:r>
    </w:p>
    <w:p w14:paraId="7DB4B030" w14:textId="77777777" w:rsidR="00373B52" w:rsidRPr="00373B52" w:rsidRDefault="00373B52" w:rsidP="00BB6D4B">
      <w:pPr>
        <w:numPr>
          <w:ilvl w:val="0"/>
          <w:numId w:val="11"/>
        </w:numPr>
        <w:autoSpaceDE w:val="0"/>
        <w:autoSpaceDN w:val="0"/>
        <w:adjustRightInd w:val="0"/>
        <w:spacing w:after="0" w:line="360" w:lineRule="auto"/>
        <w:ind w:left="540" w:hanging="450"/>
        <w:jc w:val="both"/>
        <w:rPr>
          <w:rFonts w:eastAsia="Times New Roman" w:cs="Arial"/>
        </w:rPr>
      </w:pPr>
      <w:r w:rsidRPr="00373B52">
        <w:rPr>
          <w:rFonts w:eastAsia="Times New Roman" w:cs="Arial"/>
        </w:rPr>
        <w:t>Be responsible for planning and promoting state projects.</w:t>
      </w:r>
    </w:p>
    <w:p w14:paraId="17D814FB" w14:textId="77777777" w:rsidR="00373B52" w:rsidRPr="00373B52" w:rsidRDefault="00373B52" w:rsidP="00BB6D4B">
      <w:pPr>
        <w:numPr>
          <w:ilvl w:val="0"/>
          <w:numId w:val="11"/>
        </w:numPr>
        <w:autoSpaceDE w:val="0"/>
        <w:autoSpaceDN w:val="0"/>
        <w:adjustRightInd w:val="0"/>
        <w:spacing w:after="0" w:line="360" w:lineRule="auto"/>
        <w:ind w:left="540" w:hanging="450"/>
        <w:jc w:val="both"/>
        <w:rPr>
          <w:rFonts w:eastAsia="Times New Roman" w:cs="Arial"/>
        </w:rPr>
      </w:pPr>
      <w:r w:rsidRPr="00373B52">
        <w:rPr>
          <w:rFonts w:eastAsia="Times New Roman" w:cs="Arial"/>
        </w:rPr>
        <w:t>Promote the FCCLA organization.</w:t>
      </w:r>
    </w:p>
    <w:p w14:paraId="57A99841" w14:textId="77777777" w:rsidR="00373B52" w:rsidRPr="00373B52" w:rsidRDefault="00373B52" w:rsidP="00BB6D4B">
      <w:pPr>
        <w:numPr>
          <w:ilvl w:val="0"/>
          <w:numId w:val="11"/>
        </w:numPr>
        <w:autoSpaceDE w:val="0"/>
        <w:autoSpaceDN w:val="0"/>
        <w:adjustRightInd w:val="0"/>
        <w:spacing w:after="0" w:line="360" w:lineRule="auto"/>
        <w:ind w:left="540" w:hanging="450"/>
        <w:jc w:val="both"/>
        <w:rPr>
          <w:rFonts w:eastAsia="Times New Roman" w:cs="Arial"/>
        </w:rPr>
      </w:pPr>
      <w:r w:rsidRPr="00373B52">
        <w:rPr>
          <w:rFonts w:eastAsia="Times New Roman" w:cs="Arial"/>
        </w:rPr>
        <w:t>Attend State Executive Council meetings.</w:t>
      </w:r>
    </w:p>
    <w:p w14:paraId="2042E2DC" w14:textId="77777777" w:rsidR="00373B52" w:rsidRPr="00373B52" w:rsidRDefault="00373B52" w:rsidP="00BB6D4B">
      <w:pPr>
        <w:numPr>
          <w:ilvl w:val="0"/>
          <w:numId w:val="11"/>
        </w:numPr>
        <w:autoSpaceDE w:val="0"/>
        <w:autoSpaceDN w:val="0"/>
        <w:adjustRightInd w:val="0"/>
        <w:spacing w:after="0" w:line="360" w:lineRule="auto"/>
        <w:ind w:left="540" w:hanging="450"/>
        <w:jc w:val="both"/>
        <w:rPr>
          <w:rFonts w:eastAsia="Times New Roman" w:cs="Arial"/>
        </w:rPr>
      </w:pPr>
      <w:r w:rsidRPr="00373B52">
        <w:rPr>
          <w:rFonts w:eastAsia="Times New Roman" w:cs="Arial"/>
        </w:rPr>
        <w:t>Carry out specific official state officer duties.</w:t>
      </w:r>
    </w:p>
    <w:p w14:paraId="4105E551" w14:textId="77777777" w:rsidR="00373B52" w:rsidRPr="00373B52" w:rsidRDefault="00373B52" w:rsidP="00BB6D4B">
      <w:pPr>
        <w:numPr>
          <w:ilvl w:val="0"/>
          <w:numId w:val="11"/>
        </w:numPr>
        <w:autoSpaceDE w:val="0"/>
        <w:autoSpaceDN w:val="0"/>
        <w:adjustRightInd w:val="0"/>
        <w:spacing w:after="0" w:line="360" w:lineRule="auto"/>
        <w:ind w:left="540" w:hanging="450"/>
        <w:jc w:val="both"/>
        <w:rPr>
          <w:rFonts w:eastAsia="Times New Roman" w:cs="Arial"/>
        </w:rPr>
      </w:pPr>
      <w:r w:rsidRPr="00373B52">
        <w:rPr>
          <w:rFonts w:eastAsia="Times New Roman" w:cs="Arial"/>
        </w:rPr>
        <w:t>Consult and communicate with parents, advisers and school administrators about responsibilities as a member of the Executive Council.</w:t>
      </w:r>
    </w:p>
    <w:p w14:paraId="1A3B34A3" w14:textId="77777777" w:rsidR="00373B52" w:rsidRPr="00373B52" w:rsidRDefault="00373B52" w:rsidP="00BB6D4B">
      <w:pPr>
        <w:numPr>
          <w:ilvl w:val="0"/>
          <w:numId w:val="11"/>
        </w:numPr>
        <w:autoSpaceDE w:val="0"/>
        <w:autoSpaceDN w:val="0"/>
        <w:adjustRightInd w:val="0"/>
        <w:spacing w:after="0" w:line="360" w:lineRule="auto"/>
        <w:ind w:left="540" w:hanging="450"/>
        <w:jc w:val="both"/>
        <w:rPr>
          <w:rFonts w:eastAsia="Times New Roman" w:cs="Arial"/>
        </w:rPr>
      </w:pPr>
      <w:r w:rsidRPr="00373B52">
        <w:rPr>
          <w:rFonts w:eastAsia="Times New Roman" w:cs="Arial"/>
        </w:rPr>
        <w:t>Attend and participate in all chapter, district and state FCCLA activities.</w:t>
      </w:r>
    </w:p>
    <w:p w14:paraId="6C5F0D61" w14:textId="77777777" w:rsidR="00373B52" w:rsidRPr="00373B52" w:rsidRDefault="00373B52" w:rsidP="00BB6D4B">
      <w:pPr>
        <w:numPr>
          <w:ilvl w:val="0"/>
          <w:numId w:val="11"/>
        </w:numPr>
        <w:autoSpaceDE w:val="0"/>
        <w:autoSpaceDN w:val="0"/>
        <w:adjustRightInd w:val="0"/>
        <w:spacing w:after="0" w:line="360" w:lineRule="auto"/>
        <w:ind w:left="540" w:hanging="450"/>
        <w:jc w:val="both"/>
        <w:rPr>
          <w:rFonts w:eastAsia="Times New Roman" w:cs="Arial"/>
        </w:rPr>
      </w:pPr>
      <w:r w:rsidRPr="00373B52">
        <w:rPr>
          <w:rFonts w:eastAsia="Times New Roman" w:cs="Arial"/>
        </w:rPr>
        <w:t>Conduct business promptly and professionally.</w:t>
      </w:r>
    </w:p>
    <w:p w14:paraId="15913CF9" w14:textId="77777777" w:rsidR="00373B52" w:rsidRPr="00373B52" w:rsidRDefault="00373B52" w:rsidP="00BB6D4B">
      <w:pPr>
        <w:numPr>
          <w:ilvl w:val="0"/>
          <w:numId w:val="11"/>
        </w:numPr>
        <w:autoSpaceDE w:val="0"/>
        <w:autoSpaceDN w:val="0"/>
        <w:adjustRightInd w:val="0"/>
        <w:spacing w:after="0" w:line="360" w:lineRule="auto"/>
        <w:ind w:left="540" w:hanging="450"/>
        <w:jc w:val="both"/>
        <w:rPr>
          <w:rFonts w:eastAsia="Times New Roman" w:cs="Arial"/>
        </w:rPr>
      </w:pPr>
      <w:r w:rsidRPr="00373B52">
        <w:rPr>
          <w:rFonts w:eastAsia="Times New Roman" w:cs="Arial"/>
        </w:rPr>
        <w:t>Attend and participate in all planned events at the National Leadership Conference.</w:t>
      </w:r>
    </w:p>
    <w:p w14:paraId="7FDCE44F" w14:textId="77777777" w:rsidR="00373B52" w:rsidRPr="00373B52" w:rsidRDefault="00373B52" w:rsidP="00BB6D4B">
      <w:pPr>
        <w:numPr>
          <w:ilvl w:val="0"/>
          <w:numId w:val="11"/>
        </w:numPr>
        <w:autoSpaceDE w:val="0"/>
        <w:autoSpaceDN w:val="0"/>
        <w:adjustRightInd w:val="0"/>
        <w:spacing w:after="0" w:line="360" w:lineRule="auto"/>
        <w:ind w:left="540" w:hanging="450"/>
        <w:jc w:val="both"/>
        <w:rPr>
          <w:rFonts w:eastAsia="Times New Roman" w:cs="Arial"/>
        </w:rPr>
      </w:pPr>
      <w:r w:rsidRPr="00373B52">
        <w:rPr>
          <w:rFonts w:eastAsia="Times New Roman" w:cs="Arial"/>
        </w:rPr>
        <w:t>Use Parliamentary Procedures during business meetings.</w:t>
      </w:r>
    </w:p>
    <w:p w14:paraId="582FB251" w14:textId="77777777" w:rsidR="00373B52" w:rsidRPr="00373B52" w:rsidRDefault="00373B52" w:rsidP="00BB6D4B">
      <w:pPr>
        <w:numPr>
          <w:ilvl w:val="0"/>
          <w:numId w:val="11"/>
        </w:numPr>
        <w:autoSpaceDE w:val="0"/>
        <w:autoSpaceDN w:val="0"/>
        <w:adjustRightInd w:val="0"/>
        <w:spacing w:after="0" w:line="360" w:lineRule="auto"/>
        <w:ind w:left="540" w:hanging="450"/>
        <w:jc w:val="both"/>
        <w:rPr>
          <w:rFonts w:eastAsia="Times New Roman" w:cs="Arial"/>
        </w:rPr>
      </w:pPr>
      <w:r w:rsidRPr="00373B52">
        <w:rPr>
          <w:rFonts w:eastAsia="Times New Roman" w:cs="Arial"/>
        </w:rPr>
        <w:t>Serve on planning committees.</w:t>
      </w:r>
    </w:p>
    <w:p w14:paraId="38D8C4F0" w14:textId="77777777" w:rsidR="00373B52" w:rsidRPr="00373B52" w:rsidRDefault="00373B52" w:rsidP="00BB6D4B">
      <w:pPr>
        <w:numPr>
          <w:ilvl w:val="0"/>
          <w:numId w:val="11"/>
        </w:numPr>
        <w:autoSpaceDE w:val="0"/>
        <w:autoSpaceDN w:val="0"/>
        <w:adjustRightInd w:val="0"/>
        <w:spacing w:after="0" w:line="360" w:lineRule="auto"/>
        <w:ind w:left="540" w:hanging="450"/>
        <w:jc w:val="both"/>
        <w:rPr>
          <w:rFonts w:eastAsia="Times New Roman" w:cs="Arial"/>
        </w:rPr>
      </w:pPr>
      <w:r w:rsidRPr="00373B52">
        <w:rPr>
          <w:rFonts w:eastAsia="Times New Roman" w:cs="Arial"/>
        </w:rPr>
        <w:t>Provide leadership to chapters and encourage participation in FCCLA meetings and activities at the chapter, district and state levels.</w:t>
      </w:r>
    </w:p>
    <w:p w14:paraId="6F07FA29" w14:textId="77777777" w:rsidR="00373B52" w:rsidRPr="00373B52" w:rsidRDefault="00373B52" w:rsidP="00BB6D4B">
      <w:pPr>
        <w:numPr>
          <w:ilvl w:val="0"/>
          <w:numId w:val="11"/>
        </w:numPr>
        <w:autoSpaceDE w:val="0"/>
        <w:autoSpaceDN w:val="0"/>
        <w:adjustRightInd w:val="0"/>
        <w:spacing w:after="0" w:line="360" w:lineRule="auto"/>
        <w:ind w:left="540" w:hanging="450"/>
        <w:jc w:val="both"/>
        <w:rPr>
          <w:rFonts w:eastAsia="Times New Roman" w:cs="Arial"/>
        </w:rPr>
      </w:pPr>
      <w:r w:rsidRPr="00373B52">
        <w:rPr>
          <w:rFonts w:eastAsia="Times New Roman" w:cs="Arial"/>
        </w:rPr>
        <w:t>Encourage members of FCCLA to be active and to gain personal leadership skills.</w:t>
      </w:r>
    </w:p>
    <w:p w14:paraId="2014E1F8" w14:textId="77777777" w:rsidR="00373B52" w:rsidRPr="00373B52" w:rsidRDefault="00373B52" w:rsidP="00BB6D4B">
      <w:pPr>
        <w:numPr>
          <w:ilvl w:val="0"/>
          <w:numId w:val="11"/>
        </w:numPr>
        <w:autoSpaceDE w:val="0"/>
        <w:autoSpaceDN w:val="0"/>
        <w:adjustRightInd w:val="0"/>
        <w:spacing w:after="0" w:line="360" w:lineRule="auto"/>
        <w:ind w:left="540" w:hanging="450"/>
        <w:jc w:val="both"/>
        <w:rPr>
          <w:rFonts w:eastAsia="Times New Roman" w:cs="Arial"/>
        </w:rPr>
      </w:pPr>
      <w:r w:rsidRPr="00373B52">
        <w:rPr>
          <w:rFonts w:eastAsia="Times New Roman" w:cs="Arial"/>
        </w:rPr>
        <w:t>Communicate FCCLA activities, purposes, and goals to school and community.</w:t>
      </w:r>
    </w:p>
    <w:p w14:paraId="5C2DB04C" w14:textId="77777777" w:rsidR="00373B52" w:rsidRPr="00373B52" w:rsidRDefault="00373B52" w:rsidP="00BB6D4B">
      <w:pPr>
        <w:numPr>
          <w:ilvl w:val="0"/>
          <w:numId w:val="11"/>
        </w:numPr>
        <w:autoSpaceDE w:val="0"/>
        <w:autoSpaceDN w:val="0"/>
        <w:adjustRightInd w:val="0"/>
        <w:spacing w:after="0" w:line="360" w:lineRule="auto"/>
        <w:ind w:left="540" w:hanging="450"/>
        <w:jc w:val="both"/>
        <w:rPr>
          <w:rFonts w:eastAsia="Times New Roman" w:cs="Arial"/>
        </w:rPr>
      </w:pPr>
      <w:r w:rsidRPr="00373B52">
        <w:rPr>
          <w:rFonts w:eastAsia="Times New Roman" w:cs="Arial"/>
        </w:rPr>
        <w:t>Promote FCCLA membership at the chapter, district, and state levels.</w:t>
      </w:r>
    </w:p>
    <w:p w14:paraId="5FD13F34" w14:textId="53B81946" w:rsidR="00B66241" w:rsidRDefault="00B66241" w:rsidP="00373B52">
      <w:pPr>
        <w:pStyle w:val="Section"/>
        <w:rPr>
          <w:rFonts w:asciiTheme="minorHAnsi" w:hAnsiTheme="minorHAnsi"/>
          <w:u w:val="single"/>
        </w:rPr>
      </w:pPr>
    </w:p>
    <w:p w14:paraId="7972A7CC" w14:textId="14F55A01" w:rsidR="00B66241" w:rsidRPr="00B66241" w:rsidRDefault="004036BD" w:rsidP="00B66241">
      <w:pPr>
        <w:pStyle w:val="Section"/>
        <w:jc w:val="right"/>
        <w:rPr>
          <w:rFonts w:asciiTheme="minorHAnsi" w:hAnsiTheme="minorHAnsi"/>
          <w:sz w:val="28"/>
          <w:u w:val="single"/>
        </w:rPr>
      </w:pPr>
      <w:r>
        <w:rPr>
          <w:rFonts w:asciiTheme="minorHAnsi" w:hAnsiTheme="minorHAnsi"/>
          <w:noProof/>
        </w:rPr>
        <w:drawing>
          <wp:anchor distT="0" distB="0" distL="114300" distR="114300" simplePos="0" relativeHeight="251679744" behindDoc="1" locked="0" layoutInCell="1" allowOverlap="1" wp14:anchorId="7EA29274" wp14:editId="13DBD786">
            <wp:simplePos x="0" y="0"/>
            <wp:positionH relativeFrom="column">
              <wp:posOffset>-461424</wp:posOffset>
            </wp:positionH>
            <wp:positionV relativeFrom="page">
              <wp:posOffset>404965</wp:posOffset>
            </wp:positionV>
            <wp:extent cx="1192530" cy="995680"/>
            <wp:effectExtent l="0" t="0" r="7620" b="0"/>
            <wp:wrapTight wrapText="bothSides">
              <wp:wrapPolygon edited="0">
                <wp:start x="0" y="0"/>
                <wp:lineTo x="0" y="21077"/>
                <wp:lineTo x="21393" y="21077"/>
                <wp:lineTo x="2139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ate_logo_red_ID.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92530" cy="995680"/>
                    </a:xfrm>
                    <a:prstGeom prst="rect">
                      <a:avLst/>
                    </a:prstGeom>
                  </pic:spPr>
                </pic:pic>
              </a:graphicData>
            </a:graphic>
            <wp14:sizeRelH relativeFrom="margin">
              <wp14:pctWidth>0</wp14:pctWidth>
            </wp14:sizeRelH>
            <wp14:sizeRelV relativeFrom="margin">
              <wp14:pctHeight>0</wp14:pctHeight>
            </wp14:sizeRelV>
          </wp:anchor>
        </w:drawing>
      </w:r>
      <w:r w:rsidR="00B66241" w:rsidRPr="1AF8FF59">
        <w:rPr>
          <w:rFonts w:asciiTheme="minorHAnsi" w:hAnsiTheme="minorHAnsi"/>
          <w:b/>
          <w:bCs/>
          <w:sz w:val="28"/>
          <w:szCs w:val="28"/>
        </w:rPr>
        <w:t>Duties of State Officers, Appendix</w:t>
      </w:r>
    </w:p>
    <w:p w14:paraId="3E9C2B41" w14:textId="02E6696C" w:rsidR="004036BD" w:rsidRDefault="004036BD" w:rsidP="00373B52">
      <w:pPr>
        <w:pStyle w:val="Section"/>
        <w:rPr>
          <w:rFonts w:asciiTheme="minorHAnsi" w:hAnsiTheme="minorHAnsi"/>
          <w:u w:val="single"/>
        </w:rPr>
      </w:pPr>
    </w:p>
    <w:p w14:paraId="0834370E" w14:textId="23E615EE" w:rsidR="004036BD" w:rsidRDefault="004036BD" w:rsidP="00373B52">
      <w:pPr>
        <w:pStyle w:val="Section"/>
        <w:rPr>
          <w:rFonts w:asciiTheme="minorHAnsi" w:hAnsiTheme="minorHAnsi"/>
          <w:u w:val="single"/>
        </w:rPr>
      </w:pPr>
    </w:p>
    <w:p w14:paraId="5630D0C7" w14:textId="68AA6075" w:rsidR="00373B52" w:rsidRDefault="00B66241" w:rsidP="726837BB">
      <w:pPr>
        <w:pStyle w:val="Section"/>
        <w:rPr>
          <w:rFonts w:asciiTheme="minorHAnsi" w:hAnsiTheme="minorHAnsi"/>
          <w:b/>
          <w:bCs/>
        </w:rPr>
      </w:pPr>
      <w:r w:rsidRPr="726837BB">
        <w:rPr>
          <w:rFonts w:asciiTheme="minorHAnsi" w:hAnsiTheme="minorHAnsi"/>
          <w:u w:val="single"/>
        </w:rPr>
        <w:t xml:space="preserve">Article IV </w:t>
      </w:r>
      <w:r w:rsidR="00373B52" w:rsidRPr="726837BB">
        <w:rPr>
          <w:rFonts w:asciiTheme="minorHAnsi" w:hAnsiTheme="minorHAnsi"/>
          <w:u w:val="single"/>
        </w:rPr>
        <w:t>Section 3</w:t>
      </w:r>
      <w:r>
        <w:tab/>
      </w:r>
      <w:r w:rsidR="00373B52" w:rsidRPr="726837BB">
        <w:rPr>
          <w:rFonts w:asciiTheme="minorHAnsi" w:hAnsiTheme="minorHAnsi"/>
          <w:b/>
          <w:bCs/>
        </w:rPr>
        <w:t>Duties of State Officers</w:t>
      </w:r>
    </w:p>
    <w:p w14:paraId="29C64114" w14:textId="0C64A8A3" w:rsidR="00B66241" w:rsidRPr="00373B52" w:rsidRDefault="00B66241" w:rsidP="00373B52">
      <w:pPr>
        <w:pStyle w:val="Section"/>
        <w:rPr>
          <w:rFonts w:asciiTheme="minorHAnsi" w:hAnsiTheme="minorHAnsi"/>
        </w:rPr>
      </w:pPr>
    </w:p>
    <w:p w14:paraId="35BB6D7D" w14:textId="1EABE5F6" w:rsidR="00373B52" w:rsidRPr="00373B52" w:rsidRDefault="00373B52" w:rsidP="726837BB">
      <w:pPr>
        <w:pStyle w:val="ListASection"/>
        <w:numPr>
          <w:ilvl w:val="0"/>
          <w:numId w:val="13"/>
        </w:numPr>
        <w:spacing w:before="0" w:line="360" w:lineRule="auto"/>
        <w:ind w:left="270"/>
        <w:rPr>
          <w:rFonts w:asciiTheme="minorHAnsi" w:hAnsiTheme="minorHAnsi"/>
        </w:rPr>
      </w:pPr>
      <w:r w:rsidRPr="726837BB">
        <w:rPr>
          <w:rFonts w:asciiTheme="minorHAnsi" w:hAnsiTheme="minorHAnsi"/>
          <w:u w:val="single"/>
        </w:rPr>
        <w:t>President</w:t>
      </w:r>
      <w:r w:rsidRPr="726837BB">
        <w:rPr>
          <w:rFonts w:asciiTheme="minorHAnsi" w:hAnsiTheme="minorHAnsi"/>
        </w:rPr>
        <w:t xml:space="preserve">:  Preside over all business meetings of the organization and the State Executive Council; appoint, after consultation with the State </w:t>
      </w:r>
      <w:r w:rsidR="00D80B8E" w:rsidRPr="726837BB">
        <w:rPr>
          <w:rFonts w:asciiTheme="minorHAnsi" w:hAnsiTheme="minorHAnsi"/>
        </w:rPr>
        <w:t>Manager</w:t>
      </w:r>
      <w:r w:rsidRPr="726837BB">
        <w:rPr>
          <w:rFonts w:asciiTheme="minorHAnsi" w:hAnsiTheme="minorHAnsi"/>
        </w:rPr>
        <w:t>, the chair and members of all special committees not otherwise designated; be a member ex-officio of all committees and represent students on the Board of Directors; organize and conduct district STAR Events. Responsibilities include Alumni &amp; Associates activities for our state.</w:t>
      </w:r>
    </w:p>
    <w:p w14:paraId="72642A5A" w14:textId="2D6EF8B6" w:rsidR="00373B52" w:rsidRPr="00373B52" w:rsidRDefault="000B43AA" w:rsidP="726837BB">
      <w:pPr>
        <w:pStyle w:val="ListASection"/>
        <w:numPr>
          <w:ilvl w:val="0"/>
          <w:numId w:val="13"/>
        </w:numPr>
        <w:spacing w:before="0" w:line="360" w:lineRule="auto"/>
        <w:ind w:left="270"/>
        <w:rPr>
          <w:rFonts w:asciiTheme="minorHAnsi" w:hAnsiTheme="minorHAnsi"/>
        </w:rPr>
      </w:pPr>
      <w:r w:rsidRPr="726837BB">
        <w:rPr>
          <w:rFonts w:asciiTheme="minorHAnsi" w:hAnsiTheme="minorHAnsi"/>
          <w:u w:val="single"/>
        </w:rPr>
        <w:t>First Vice-President</w:t>
      </w:r>
      <w:r w:rsidR="00373B52" w:rsidRPr="726837BB">
        <w:rPr>
          <w:rFonts w:asciiTheme="minorHAnsi" w:hAnsiTheme="minorHAnsi"/>
        </w:rPr>
        <w:t>:</w:t>
      </w:r>
      <w:r w:rsidR="0044796B">
        <w:rPr>
          <w:rFonts w:asciiTheme="minorHAnsi" w:hAnsiTheme="minorHAnsi"/>
        </w:rPr>
        <w:t xml:space="preserve"> </w:t>
      </w:r>
      <w:r w:rsidR="00373B52" w:rsidRPr="726837BB">
        <w:rPr>
          <w:rFonts w:asciiTheme="minorHAnsi" w:hAnsiTheme="minorHAnsi"/>
        </w:rPr>
        <w:t>Keep an accurate record of annual State Leadership Conferences of the State Executive Council; attend to official correspondence; call the role at each State Leadership Conference; file past minutes and read correspondence at conferences; in the absence of the president, call the meeting to order and entertain a motion for a temporary chair; organize and conduct district STAR Events.</w:t>
      </w:r>
    </w:p>
    <w:p w14:paraId="1C725138" w14:textId="629244E6" w:rsidR="0044796B" w:rsidRPr="00373B52" w:rsidRDefault="0044796B" w:rsidP="0044796B">
      <w:pPr>
        <w:pStyle w:val="ListASection"/>
        <w:numPr>
          <w:ilvl w:val="0"/>
          <w:numId w:val="13"/>
        </w:numPr>
        <w:spacing w:before="0" w:line="360" w:lineRule="auto"/>
        <w:ind w:left="270"/>
        <w:rPr>
          <w:rFonts w:asciiTheme="minorHAnsi" w:hAnsiTheme="minorHAnsi"/>
        </w:rPr>
      </w:pPr>
      <w:r w:rsidRPr="726837BB">
        <w:rPr>
          <w:rFonts w:asciiTheme="minorHAnsi" w:hAnsiTheme="minorHAnsi"/>
          <w:u w:val="single"/>
        </w:rPr>
        <w:t>Vice President of Competitive Events</w:t>
      </w:r>
      <w:r w:rsidRPr="726837BB">
        <w:rPr>
          <w:rFonts w:asciiTheme="minorHAnsi" w:hAnsiTheme="minorHAnsi"/>
        </w:rPr>
        <w:t>:  Promote competitive events on state, district and local levels; help administer state competitive events; plan and conduct competitive events recognition.</w:t>
      </w:r>
    </w:p>
    <w:p w14:paraId="76E08AB8" w14:textId="71BC012D" w:rsidR="0044796B" w:rsidRPr="00373B52" w:rsidRDefault="0044796B" w:rsidP="0044796B">
      <w:pPr>
        <w:pStyle w:val="ListASection"/>
        <w:numPr>
          <w:ilvl w:val="0"/>
          <w:numId w:val="13"/>
        </w:numPr>
        <w:spacing w:before="0" w:line="360" w:lineRule="auto"/>
        <w:ind w:left="270"/>
        <w:rPr>
          <w:rFonts w:asciiTheme="minorHAnsi" w:hAnsiTheme="minorHAnsi"/>
        </w:rPr>
      </w:pPr>
      <w:r w:rsidRPr="726837BB">
        <w:rPr>
          <w:rFonts w:asciiTheme="minorHAnsi" w:hAnsiTheme="minorHAnsi"/>
          <w:u w:val="single"/>
        </w:rPr>
        <w:t>Vice President of Development</w:t>
      </w:r>
      <w:r w:rsidRPr="726837BB">
        <w:rPr>
          <w:rFonts w:asciiTheme="minorHAnsi" w:hAnsiTheme="minorHAnsi"/>
        </w:rPr>
        <w:t>: are the ranking district officers and will be responsible for the district functions with assistance of the district adviser; serve on the program of work committees and be responsible for implementing the state and district program of work; and assist with the State Leadership Conference.</w:t>
      </w:r>
    </w:p>
    <w:p w14:paraId="6640EB21" w14:textId="124994FE" w:rsidR="0044796B" w:rsidRPr="00982608" w:rsidRDefault="0044796B" w:rsidP="726837BB">
      <w:pPr>
        <w:pStyle w:val="ListASection"/>
        <w:numPr>
          <w:ilvl w:val="0"/>
          <w:numId w:val="13"/>
        </w:numPr>
        <w:spacing w:before="0" w:line="360" w:lineRule="auto"/>
        <w:ind w:left="270"/>
        <w:rPr>
          <w:rFonts w:asciiTheme="minorHAnsi" w:hAnsiTheme="minorHAnsi"/>
        </w:rPr>
      </w:pPr>
      <w:r>
        <w:rPr>
          <w:rFonts w:asciiTheme="minorHAnsi" w:hAnsiTheme="minorHAnsi"/>
          <w:u w:val="single"/>
        </w:rPr>
        <w:t>Vice President of Finance:</w:t>
      </w:r>
      <w:r>
        <w:rPr>
          <w:rFonts w:asciiTheme="minorHAnsi" w:hAnsiTheme="minorHAnsi"/>
        </w:rPr>
        <w:t xml:space="preserve">  Provide leadership by serving as a member of the Board and acting as the Board treasurer, as well as lead the finance committee. </w:t>
      </w:r>
    </w:p>
    <w:p w14:paraId="047A8DED" w14:textId="22F54928" w:rsidR="0044796B" w:rsidRPr="00373B52" w:rsidRDefault="0044796B" w:rsidP="0044796B">
      <w:pPr>
        <w:pStyle w:val="ListASection"/>
        <w:numPr>
          <w:ilvl w:val="0"/>
          <w:numId w:val="13"/>
        </w:numPr>
        <w:spacing w:before="0" w:line="360" w:lineRule="auto"/>
        <w:ind w:left="270"/>
        <w:rPr>
          <w:rFonts w:asciiTheme="minorHAnsi" w:hAnsiTheme="minorHAnsi"/>
        </w:rPr>
      </w:pPr>
      <w:r w:rsidRPr="726837BB">
        <w:rPr>
          <w:rFonts w:asciiTheme="minorHAnsi" w:hAnsiTheme="minorHAnsi"/>
          <w:u w:val="single"/>
        </w:rPr>
        <w:t>Vice President of Membership</w:t>
      </w:r>
      <w:r w:rsidRPr="726837BB">
        <w:rPr>
          <w:rFonts w:asciiTheme="minorHAnsi" w:hAnsiTheme="minorHAnsi"/>
        </w:rPr>
        <w:t>:</w:t>
      </w:r>
      <w:r>
        <w:rPr>
          <w:rFonts w:asciiTheme="minorHAnsi" w:hAnsiTheme="minorHAnsi"/>
        </w:rPr>
        <w:t xml:space="preserve"> </w:t>
      </w:r>
      <w:r w:rsidRPr="726837BB">
        <w:rPr>
          <w:rFonts w:asciiTheme="minorHAnsi" w:hAnsiTheme="minorHAnsi"/>
        </w:rPr>
        <w:t>Promote National Membership Program; focus on membership at the local, district, and state levels; be chair of the membership committee; organize and conduct district STAR Events.</w:t>
      </w:r>
    </w:p>
    <w:p w14:paraId="50411C4A" w14:textId="4671525E" w:rsidR="0044796B" w:rsidRPr="00982608" w:rsidRDefault="0044796B" w:rsidP="726837BB">
      <w:pPr>
        <w:pStyle w:val="ListASection"/>
        <w:numPr>
          <w:ilvl w:val="0"/>
          <w:numId w:val="13"/>
        </w:numPr>
        <w:spacing w:before="0" w:line="360" w:lineRule="auto"/>
        <w:ind w:left="270"/>
        <w:rPr>
          <w:rFonts w:asciiTheme="minorHAnsi" w:hAnsiTheme="minorHAnsi"/>
        </w:rPr>
      </w:pPr>
      <w:r>
        <w:rPr>
          <w:rFonts w:asciiTheme="minorHAnsi" w:hAnsiTheme="minorHAnsi"/>
          <w:u w:val="single"/>
        </w:rPr>
        <w:t>Vice President of Parliamentary Law:</w:t>
      </w:r>
      <w:r>
        <w:rPr>
          <w:rFonts w:asciiTheme="minorHAnsi" w:hAnsiTheme="minorHAnsi"/>
        </w:rPr>
        <w:t xml:space="preserve"> Provide leadership in assuring that the business sessions for the state organization and meetings of the Executive Council are conducted in accordance with acceptable parliamentary law. </w:t>
      </w:r>
    </w:p>
    <w:p w14:paraId="05E4432A" w14:textId="6666231D" w:rsidR="0044796B" w:rsidRDefault="0044796B" w:rsidP="0044796B">
      <w:pPr>
        <w:pStyle w:val="ListASection"/>
        <w:numPr>
          <w:ilvl w:val="0"/>
          <w:numId w:val="0"/>
        </w:numPr>
        <w:ind w:left="1440"/>
        <w:jc w:val="center"/>
        <w:rPr>
          <w:rFonts w:asciiTheme="minorHAnsi" w:hAnsiTheme="minorHAnsi"/>
          <w:b/>
          <w:bCs/>
          <w:sz w:val="28"/>
          <w:szCs w:val="28"/>
        </w:rPr>
      </w:pPr>
      <w:r>
        <w:rPr>
          <w:noProof/>
        </w:rPr>
        <w:drawing>
          <wp:anchor distT="0" distB="0" distL="114300" distR="114300" simplePos="0" relativeHeight="251707392" behindDoc="1" locked="0" layoutInCell="1" allowOverlap="1" wp14:anchorId="706A0167" wp14:editId="2DC4ADAD">
            <wp:simplePos x="0" y="0"/>
            <wp:positionH relativeFrom="column">
              <wp:posOffset>-461424</wp:posOffset>
            </wp:positionH>
            <wp:positionV relativeFrom="page">
              <wp:posOffset>404965</wp:posOffset>
            </wp:positionV>
            <wp:extent cx="1192530" cy="995680"/>
            <wp:effectExtent l="0" t="0" r="7620" b="0"/>
            <wp:wrapTight wrapText="bothSides">
              <wp:wrapPolygon edited="0">
                <wp:start x="0" y="0"/>
                <wp:lineTo x="0" y="21077"/>
                <wp:lineTo x="21393" y="21077"/>
                <wp:lineTo x="2139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ate_logo_red_ID.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92530" cy="995680"/>
                    </a:xfrm>
                    <a:prstGeom prst="rect">
                      <a:avLst/>
                    </a:prstGeom>
                  </pic:spPr>
                </pic:pic>
              </a:graphicData>
            </a:graphic>
            <wp14:sizeRelH relativeFrom="margin">
              <wp14:pctWidth>0</wp14:pctWidth>
            </wp14:sizeRelH>
            <wp14:sizeRelV relativeFrom="margin">
              <wp14:pctHeight>0</wp14:pctHeight>
            </wp14:sizeRelV>
          </wp:anchor>
        </w:drawing>
      </w:r>
    </w:p>
    <w:p w14:paraId="6430ED74" w14:textId="77777777" w:rsidR="0044796B" w:rsidRDefault="0044796B">
      <w:pPr>
        <w:rPr>
          <w:rFonts w:eastAsia="Times New Roman" w:cs="Arial"/>
          <w:b/>
          <w:bCs/>
          <w:sz w:val="28"/>
          <w:szCs w:val="28"/>
        </w:rPr>
      </w:pPr>
      <w:r>
        <w:rPr>
          <w:b/>
          <w:bCs/>
          <w:sz w:val="28"/>
          <w:szCs w:val="28"/>
        </w:rPr>
        <w:br w:type="page"/>
      </w:r>
    </w:p>
    <w:p w14:paraId="24F1EEFC" w14:textId="51B3157A" w:rsidR="0044796B" w:rsidRDefault="0044796B" w:rsidP="00982608">
      <w:pPr>
        <w:pStyle w:val="ListASection"/>
        <w:numPr>
          <w:ilvl w:val="0"/>
          <w:numId w:val="0"/>
        </w:numPr>
        <w:ind w:left="1440"/>
        <w:jc w:val="center"/>
        <w:rPr>
          <w:rFonts w:asciiTheme="minorHAnsi" w:hAnsiTheme="minorHAnsi"/>
          <w:b/>
          <w:bCs/>
          <w:sz w:val="28"/>
          <w:szCs w:val="28"/>
        </w:rPr>
      </w:pPr>
      <w:r>
        <w:rPr>
          <w:noProof/>
        </w:rPr>
        <w:lastRenderedPageBreak/>
        <w:drawing>
          <wp:anchor distT="0" distB="0" distL="114300" distR="114300" simplePos="0" relativeHeight="251709440" behindDoc="1" locked="0" layoutInCell="1" allowOverlap="1" wp14:anchorId="4DC40EF6" wp14:editId="5D11A3B7">
            <wp:simplePos x="0" y="0"/>
            <wp:positionH relativeFrom="column">
              <wp:posOffset>-561975</wp:posOffset>
            </wp:positionH>
            <wp:positionV relativeFrom="page">
              <wp:posOffset>370205</wp:posOffset>
            </wp:positionV>
            <wp:extent cx="1192530" cy="995680"/>
            <wp:effectExtent l="0" t="0" r="7620" b="0"/>
            <wp:wrapTight wrapText="bothSides">
              <wp:wrapPolygon edited="0">
                <wp:start x="0" y="0"/>
                <wp:lineTo x="0" y="21077"/>
                <wp:lineTo x="21393" y="21077"/>
                <wp:lineTo x="2139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ate_logo_red_ID.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92530" cy="99568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b/>
          <w:bCs/>
          <w:sz w:val="28"/>
          <w:szCs w:val="28"/>
        </w:rPr>
        <w:t xml:space="preserve">                                            </w:t>
      </w:r>
      <w:r w:rsidRPr="0044796B">
        <w:rPr>
          <w:rFonts w:asciiTheme="minorHAnsi" w:hAnsiTheme="minorHAnsi"/>
          <w:b/>
          <w:bCs/>
          <w:sz w:val="28"/>
          <w:szCs w:val="28"/>
        </w:rPr>
        <w:t>Duties of State Officers, Appendix</w:t>
      </w:r>
      <w:r>
        <w:rPr>
          <w:rFonts w:asciiTheme="minorHAnsi" w:hAnsiTheme="minorHAnsi"/>
          <w:b/>
          <w:bCs/>
          <w:sz w:val="28"/>
          <w:szCs w:val="28"/>
        </w:rPr>
        <w:t xml:space="preserve"> (continued)</w:t>
      </w:r>
    </w:p>
    <w:p w14:paraId="6901F734" w14:textId="69F03138" w:rsidR="0044796B" w:rsidRDefault="0044796B" w:rsidP="00982608"/>
    <w:p w14:paraId="6B297295" w14:textId="0CB00ED4" w:rsidR="0044796B" w:rsidRPr="00982608" w:rsidRDefault="0044796B" w:rsidP="00982608"/>
    <w:p w14:paraId="2FC88260" w14:textId="77777777" w:rsidR="0044796B" w:rsidRPr="00982608" w:rsidRDefault="0044796B" w:rsidP="00982608">
      <w:pPr>
        <w:pStyle w:val="ListASection"/>
        <w:numPr>
          <w:ilvl w:val="0"/>
          <w:numId w:val="0"/>
        </w:numPr>
        <w:spacing w:before="0" w:line="360" w:lineRule="auto"/>
        <w:ind w:left="270"/>
        <w:rPr>
          <w:rFonts w:asciiTheme="minorHAnsi" w:hAnsiTheme="minorHAnsi"/>
        </w:rPr>
      </w:pPr>
    </w:p>
    <w:p w14:paraId="7CD7892F" w14:textId="02AFDD46" w:rsidR="0044796B" w:rsidRPr="00373B52" w:rsidRDefault="0044796B" w:rsidP="0044796B">
      <w:pPr>
        <w:pStyle w:val="ListASection"/>
        <w:numPr>
          <w:ilvl w:val="0"/>
          <w:numId w:val="13"/>
        </w:numPr>
        <w:spacing w:before="0" w:line="360" w:lineRule="auto"/>
        <w:ind w:left="270"/>
        <w:rPr>
          <w:rFonts w:asciiTheme="minorHAnsi" w:hAnsiTheme="minorHAnsi"/>
        </w:rPr>
      </w:pPr>
      <w:r w:rsidRPr="726837BB">
        <w:rPr>
          <w:rFonts w:asciiTheme="minorHAnsi" w:hAnsiTheme="minorHAnsi"/>
          <w:u w:val="single"/>
        </w:rPr>
        <w:t>Vice President of Programs</w:t>
      </w:r>
      <w:r w:rsidRPr="726837BB">
        <w:rPr>
          <w:rFonts w:asciiTheme="minorHAnsi" w:hAnsiTheme="minorHAnsi"/>
        </w:rPr>
        <w:t>:  Implement and promote national projects on state, district and local levels; recommend state projects; chair approved state projects; write news releases on state projects for state publications; organize and conduct district STAR Events.</w:t>
      </w:r>
    </w:p>
    <w:p w14:paraId="07B9A5A7" w14:textId="7D26B029" w:rsidR="00373B52" w:rsidRPr="00373B52" w:rsidRDefault="00373B52" w:rsidP="726837BB">
      <w:pPr>
        <w:pStyle w:val="ListASection"/>
        <w:numPr>
          <w:ilvl w:val="0"/>
          <w:numId w:val="13"/>
        </w:numPr>
        <w:spacing w:before="0" w:line="360" w:lineRule="auto"/>
        <w:ind w:left="270"/>
        <w:rPr>
          <w:rFonts w:asciiTheme="minorHAnsi" w:hAnsiTheme="minorHAnsi"/>
        </w:rPr>
      </w:pPr>
      <w:r w:rsidRPr="726837BB">
        <w:rPr>
          <w:rFonts w:asciiTheme="minorHAnsi" w:hAnsiTheme="minorHAnsi"/>
          <w:u w:val="single"/>
        </w:rPr>
        <w:t>Vice President of Public Relations</w:t>
      </w:r>
      <w:r w:rsidRPr="726837BB">
        <w:rPr>
          <w:rFonts w:asciiTheme="minorHAnsi" w:hAnsiTheme="minorHAnsi"/>
        </w:rPr>
        <w:t>:  Prepare materials for state newsletter “FCCLA Speaks,” the national magazine “Teen Times,” and prepare materials for news releases; organize and conduct district STAR Events.</w:t>
      </w:r>
    </w:p>
    <w:p w14:paraId="2E0706FC" w14:textId="77777777" w:rsidR="00373B52" w:rsidRDefault="00373B52" w:rsidP="726837BB">
      <w:pPr>
        <w:pStyle w:val="ListASection"/>
        <w:numPr>
          <w:ilvl w:val="0"/>
          <w:numId w:val="13"/>
        </w:numPr>
        <w:tabs>
          <w:tab w:val="left" w:pos="450"/>
        </w:tabs>
        <w:spacing w:before="0" w:line="360" w:lineRule="auto"/>
        <w:ind w:left="270"/>
        <w:rPr>
          <w:rFonts w:asciiTheme="minorHAnsi" w:hAnsiTheme="minorHAnsi"/>
        </w:rPr>
      </w:pPr>
      <w:r w:rsidRPr="726837BB">
        <w:rPr>
          <w:rFonts w:asciiTheme="minorHAnsi" w:hAnsiTheme="minorHAnsi"/>
          <w:u w:val="single"/>
        </w:rPr>
        <w:t>National Officer or National Officer Candidate</w:t>
      </w:r>
      <w:r w:rsidR="004036BD" w:rsidRPr="726837BB">
        <w:rPr>
          <w:rFonts w:asciiTheme="minorHAnsi" w:hAnsiTheme="minorHAnsi"/>
        </w:rPr>
        <w:t>:</w:t>
      </w:r>
      <w:r w:rsidRPr="726837BB">
        <w:rPr>
          <w:rFonts w:asciiTheme="minorHAnsi" w:hAnsiTheme="minorHAnsi"/>
        </w:rPr>
        <w:t xml:space="preserve"> is a member of the Executive Council; will interpret FCCLA to the membership and carry out national responsibilities; promote membership activities at local, district and state levels; co-chair the membership committee.  If not elected to a </w:t>
      </w:r>
      <w:r w:rsidR="001E76DB" w:rsidRPr="726837BB">
        <w:rPr>
          <w:rFonts w:asciiTheme="minorHAnsi" w:hAnsiTheme="minorHAnsi"/>
        </w:rPr>
        <w:t>n</w:t>
      </w:r>
      <w:r w:rsidRPr="726837BB">
        <w:rPr>
          <w:rFonts w:asciiTheme="minorHAnsi" w:hAnsiTheme="minorHAnsi"/>
        </w:rPr>
        <w:t xml:space="preserve">ational office, will declare intent to serve as a state officer and duties assigned by state adviser. </w:t>
      </w:r>
    </w:p>
    <w:p w14:paraId="4770FACD" w14:textId="4E9A0694" w:rsidR="0044796B" w:rsidRDefault="0044796B">
      <w:pPr>
        <w:rPr>
          <w:b/>
          <w:bCs/>
          <w:sz w:val="28"/>
          <w:szCs w:val="28"/>
        </w:rPr>
      </w:pPr>
      <w:r>
        <w:rPr>
          <w:b/>
          <w:bCs/>
          <w:sz w:val="28"/>
          <w:szCs w:val="28"/>
        </w:rPr>
        <w:br w:type="page"/>
      </w:r>
    </w:p>
    <w:p w14:paraId="5EA3BEDF" w14:textId="0CFFABDD" w:rsidR="00FC36AB" w:rsidRPr="00CA5B61" w:rsidRDefault="000B43AA" w:rsidP="00CA5B61">
      <w:pPr>
        <w:jc w:val="right"/>
        <w:rPr>
          <w:b/>
          <w:sz w:val="28"/>
          <w:szCs w:val="28"/>
        </w:rPr>
      </w:pPr>
      <w:r w:rsidRPr="00CA5B61">
        <w:rPr>
          <w:noProof/>
          <w:sz w:val="28"/>
          <w:szCs w:val="28"/>
        </w:rPr>
        <w:lastRenderedPageBreak/>
        <w:drawing>
          <wp:anchor distT="0" distB="0" distL="114300" distR="114300" simplePos="0" relativeHeight="251683840" behindDoc="1" locked="0" layoutInCell="1" allowOverlap="1" wp14:anchorId="5732B3C1" wp14:editId="4F26DAAA">
            <wp:simplePos x="0" y="0"/>
            <wp:positionH relativeFrom="column">
              <wp:posOffset>-577970</wp:posOffset>
            </wp:positionH>
            <wp:positionV relativeFrom="page">
              <wp:posOffset>343391</wp:posOffset>
            </wp:positionV>
            <wp:extent cx="1192530" cy="995680"/>
            <wp:effectExtent l="0" t="0" r="7620" b="0"/>
            <wp:wrapTight wrapText="bothSides">
              <wp:wrapPolygon edited="0">
                <wp:start x="0" y="0"/>
                <wp:lineTo x="0" y="21077"/>
                <wp:lineTo x="21393" y="21077"/>
                <wp:lineTo x="2139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ate_logo_red_ID.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92530" cy="995680"/>
                    </a:xfrm>
                    <a:prstGeom prst="rect">
                      <a:avLst/>
                    </a:prstGeom>
                  </pic:spPr>
                </pic:pic>
              </a:graphicData>
            </a:graphic>
            <wp14:sizeRelH relativeFrom="margin">
              <wp14:pctWidth>0</wp14:pctWidth>
            </wp14:sizeRelH>
            <wp14:sizeRelV relativeFrom="margin">
              <wp14:pctHeight>0</wp14:pctHeight>
            </wp14:sizeRelV>
          </wp:anchor>
        </w:drawing>
      </w:r>
      <w:r w:rsidR="00FC36AB" w:rsidRPr="1AF8FF59">
        <w:rPr>
          <w:b/>
          <w:bCs/>
          <w:sz w:val="28"/>
          <w:szCs w:val="28"/>
        </w:rPr>
        <w:t>Officer Installation Ceremony, Appendix</w:t>
      </w:r>
    </w:p>
    <w:p w14:paraId="4ADE5C3C" w14:textId="77777777" w:rsidR="007F6D2A" w:rsidRDefault="007F6D2A" w:rsidP="007F6D2A">
      <w:pPr>
        <w:spacing w:before="120" w:after="120" w:line="240" w:lineRule="auto"/>
        <w:ind w:left="-360" w:right="-274"/>
        <w:rPr>
          <w:rFonts w:cs="Calibri"/>
          <w:b/>
          <w:bCs/>
          <w:sz w:val="18"/>
          <w:szCs w:val="18"/>
        </w:rPr>
      </w:pPr>
    </w:p>
    <w:p w14:paraId="4F8540DD" w14:textId="77777777" w:rsidR="007F6D2A" w:rsidRDefault="007F6D2A" w:rsidP="007F6D2A">
      <w:pPr>
        <w:spacing w:before="120" w:after="120" w:line="240" w:lineRule="auto"/>
        <w:ind w:left="-360" w:right="-274"/>
        <w:rPr>
          <w:rFonts w:cs="Calibri"/>
          <w:b/>
          <w:bCs/>
          <w:sz w:val="18"/>
          <w:szCs w:val="18"/>
        </w:rPr>
      </w:pPr>
    </w:p>
    <w:p w14:paraId="46163AAC" w14:textId="77777777" w:rsidR="00465FAA" w:rsidRDefault="00465FAA" w:rsidP="007F6D2A">
      <w:pPr>
        <w:spacing w:before="120" w:after="120" w:line="240" w:lineRule="auto"/>
        <w:ind w:left="-360" w:right="-274"/>
        <w:rPr>
          <w:rFonts w:cs="Calibri"/>
          <w:b/>
          <w:bCs/>
          <w:sz w:val="18"/>
          <w:szCs w:val="18"/>
        </w:rPr>
      </w:pPr>
    </w:p>
    <w:p w14:paraId="5DD5B0E6" w14:textId="77777777" w:rsidR="00FC36AB" w:rsidRPr="00FC36AB" w:rsidRDefault="00FC36AB" w:rsidP="007F6D2A">
      <w:pPr>
        <w:spacing w:before="120" w:after="120" w:line="240" w:lineRule="auto"/>
        <w:ind w:left="-360" w:right="-274"/>
        <w:rPr>
          <w:rFonts w:cs="Calibri"/>
          <w:sz w:val="18"/>
          <w:szCs w:val="18"/>
        </w:rPr>
      </w:pPr>
      <w:r w:rsidRPr="00FC36AB">
        <w:rPr>
          <w:rFonts w:cs="Calibri"/>
          <w:b/>
          <w:bCs/>
          <w:sz w:val="18"/>
          <w:szCs w:val="18"/>
        </w:rPr>
        <w:t>______:</w:t>
      </w:r>
      <w:r w:rsidRPr="00FC36AB">
        <w:rPr>
          <w:rFonts w:cs="Calibri"/>
          <w:sz w:val="18"/>
          <w:szCs w:val="18"/>
        </w:rPr>
        <w:t xml:space="preserve"> (Lights red candle as other lights are dimmed.)  “This candlelight represents the light of family and consumer sciences education as it radiates throughout the world.  It is the light of our ideals, our purposes—for we know as FCCLA members, we have an opportunity to strengthen individual, family and community life.”</w:t>
      </w:r>
    </w:p>
    <w:p w14:paraId="69F04E47" w14:textId="77777777" w:rsidR="00FC36AB" w:rsidRPr="00FC36AB" w:rsidRDefault="00FC36AB" w:rsidP="007F6D2A">
      <w:pPr>
        <w:spacing w:before="120" w:after="120" w:line="240" w:lineRule="auto"/>
        <w:ind w:left="-360" w:right="-274"/>
        <w:rPr>
          <w:rFonts w:cs="Calibri"/>
          <w:sz w:val="18"/>
          <w:szCs w:val="18"/>
        </w:rPr>
      </w:pPr>
      <w:r w:rsidRPr="00FC36AB">
        <w:rPr>
          <w:rFonts w:cs="Calibri"/>
          <w:b/>
          <w:bCs/>
          <w:sz w:val="18"/>
          <w:szCs w:val="18"/>
        </w:rPr>
        <w:t>______</w:t>
      </w:r>
      <w:r w:rsidRPr="00FC36AB">
        <w:rPr>
          <w:rFonts w:cs="Calibri"/>
          <w:sz w:val="18"/>
          <w:szCs w:val="18"/>
        </w:rPr>
        <w:t>: (Lights the first candle from the red candle.)  “This candle symbolizes our first purpose -- to provide opportunities for personal development and preparation for adult life.”</w:t>
      </w:r>
    </w:p>
    <w:p w14:paraId="42F7FB1F" w14:textId="77777777" w:rsidR="00FC36AB" w:rsidRPr="00FC36AB" w:rsidRDefault="00FC36AB" w:rsidP="007F6D2A">
      <w:pPr>
        <w:spacing w:before="120" w:after="120" w:line="240" w:lineRule="auto"/>
        <w:ind w:left="-360" w:right="-274"/>
        <w:rPr>
          <w:rFonts w:cs="Calibri"/>
          <w:sz w:val="18"/>
          <w:szCs w:val="18"/>
        </w:rPr>
      </w:pPr>
      <w:r w:rsidRPr="00FC36AB">
        <w:rPr>
          <w:rFonts w:cs="Calibri"/>
          <w:b/>
          <w:bCs/>
          <w:sz w:val="18"/>
          <w:szCs w:val="18"/>
        </w:rPr>
        <w:t>______:</w:t>
      </w:r>
      <w:r w:rsidRPr="00FC36AB">
        <w:rPr>
          <w:rFonts w:cs="Calibri"/>
          <w:sz w:val="18"/>
          <w:szCs w:val="18"/>
        </w:rPr>
        <w:t xml:space="preserve"> (Lights alternating candle from the red candle, as do each of the following officers in turn.)  “This candle symbolizes our second purpose -- to strengthen the functions of the family as a basic unit of society.”</w:t>
      </w:r>
    </w:p>
    <w:p w14:paraId="3E699B5E" w14:textId="77777777" w:rsidR="00FC36AB" w:rsidRPr="00FC36AB" w:rsidRDefault="00FC36AB" w:rsidP="007F6D2A">
      <w:pPr>
        <w:spacing w:before="120" w:after="120" w:line="240" w:lineRule="auto"/>
        <w:ind w:left="-360" w:right="-274"/>
        <w:rPr>
          <w:rFonts w:cs="Calibri"/>
          <w:sz w:val="18"/>
          <w:szCs w:val="18"/>
        </w:rPr>
      </w:pPr>
      <w:r w:rsidRPr="00FC36AB">
        <w:rPr>
          <w:rFonts w:cs="Calibri"/>
          <w:b/>
          <w:bCs/>
          <w:sz w:val="18"/>
          <w:szCs w:val="18"/>
        </w:rPr>
        <w:t>______:</w:t>
      </w:r>
      <w:r w:rsidRPr="00FC36AB">
        <w:rPr>
          <w:rFonts w:cs="Calibri"/>
          <w:sz w:val="18"/>
          <w:szCs w:val="18"/>
        </w:rPr>
        <w:t xml:space="preserve">   “This candle symbolizes our third purpose -- to encourage democracy through cooperative action in the home and community.”</w:t>
      </w:r>
    </w:p>
    <w:p w14:paraId="747A4D72" w14:textId="77777777" w:rsidR="00FC36AB" w:rsidRPr="00FC36AB" w:rsidRDefault="007F6D2A" w:rsidP="007F6D2A">
      <w:pPr>
        <w:spacing w:before="120" w:after="120" w:line="240" w:lineRule="auto"/>
        <w:ind w:left="-360" w:right="-274"/>
        <w:rPr>
          <w:rFonts w:cs="Calibri"/>
          <w:sz w:val="18"/>
          <w:szCs w:val="18"/>
        </w:rPr>
      </w:pPr>
      <w:r>
        <w:rPr>
          <w:rFonts w:cs="Calibri"/>
          <w:b/>
          <w:bCs/>
          <w:sz w:val="18"/>
          <w:szCs w:val="18"/>
        </w:rPr>
        <w:t>_</w:t>
      </w:r>
      <w:r w:rsidR="00FC36AB" w:rsidRPr="00FC36AB">
        <w:rPr>
          <w:rFonts w:cs="Calibri"/>
          <w:b/>
          <w:bCs/>
          <w:sz w:val="18"/>
          <w:szCs w:val="18"/>
        </w:rPr>
        <w:t>__</w:t>
      </w:r>
      <w:r w:rsidR="00FC36AB" w:rsidRPr="00FC36AB">
        <w:rPr>
          <w:rFonts w:cs="Calibri"/>
          <w:sz w:val="18"/>
          <w:szCs w:val="18"/>
        </w:rPr>
        <w:t xml:space="preserve">:  “This candle symbolizes our fourth purpose -- to encourage individual </w:t>
      </w:r>
      <w:r w:rsidR="00FC36AB">
        <w:rPr>
          <w:rFonts w:cs="Calibri"/>
          <w:sz w:val="18"/>
          <w:szCs w:val="18"/>
        </w:rPr>
        <w:t>&amp;</w:t>
      </w:r>
      <w:r w:rsidR="00FC36AB" w:rsidRPr="00FC36AB">
        <w:rPr>
          <w:rFonts w:cs="Calibri"/>
          <w:sz w:val="18"/>
          <w:szCs w:val="18"/>
        </w:rPr>
        <w:t xml:space="preserve"> group involvement in helping</w:t>
      </w:r>
      <w:r w:rsidR="00FC36AB">
        <w:rPr>
          <w:rFonts w:cs="Calibri"/>
          <w:sz w:val="18"/>
          <w:szCs w:val="18"/>
        </w:rPr>
        <w:t xml:space="preserve"> achieve global cooperation &amp; </w:t>
      </w:r>
      <w:r w:rsidR="00FC36AB" w:rsidRPr="00FC36AB">
        <w:rPr>
          <w:rFonts w:cs="Calibri"/>
          <w:sz w:val="18"/>
          <w:szCs w:val="18"/>
        </w:rPr>
        <w:t>harmony.”</w:t>
      </w:r>
    </w:p>
    <w:p w14:paraId="12FA08A0" w14:textId="77777777" w:rsidR="00FC36AB" w:rsidRPr="00FC36AB" w:rsidRDefault="00FC36AB" w:rsidP="007F6D2A">
      <w:pPr>
        <w:spacing w:before="120" w:after="120" w:line="240" w:lineRule="auto"/>
        <w:ind w:left="-360" w:right="-274"/>
        <w:rPr>
          <w:rFonts w:cs="Calibri"/>
          <w:sz w:val="18"/>
          <w:szCs w:val="18"/>
        </w:rPr>
      </w:pPr>
      <w:r w:rsidRPr="00FC36AB">
        <w:rPr>
          <w:rFonts w:cs="Calibri"/>
          <w:b/>
          <w:bCs/>
          <w:sz w:val="18"/>
          <w:szCs w:val="18"/>
        </w:rPr>
        <w:t>______</w:t>
      </w:r>
      <w:r w:rsidRPr="00FC36AB">
        <w:rPr>
          <w:rFonts w:cs="Calibri"/>
          <w:sz w:val="18"/>
          <w:szCs w:val="18"/>
        </w:rPr>
        <w:t>:  “This candle symbolizes our fifth purpose -- to promote greater understanding between youth and adults.”</w:t>
      </w:r>
    </w:p>
    <w:p w14:paraId="1D299F7E" w14:textId="77777777" w:rsidR="00FC36AB" w:rsidRPr="00FC36AB" w:rsidRDefault="00FC36AB" w:rsidP="007F6D2A">
      <w:pPr>
        <w:spacing w:before="120" w:after="120" w:line="240" w:lineRule="auto"/>
        <w:ind w:left="-360" w:right="-274"/>
        <w:rPr>
          <w:rFonts w:cs="Calibri"/>
          <w:sz w:val="18"/>
          <w:szCs w:val="18"/>
        </w:rPr>
      </w:pPr>
      <w:r w:rsidRPr="00FC36AB">
        <w:rPr>
          <w:rFonts w:cs="Calibri"/>
          <w:b/>
          <w:bCs/>
          <w:sz w:val="18"/>
          <w:szCs w:val="18"/>
        </w:rPr>
        <w:t>______</w:t>
      </w:r>
      <w:r w:rsidRPr="00FC36AB">
        <w:rPr>
          <w:rFonts w:cs="Calibri"/>
          <w:sz w:val="18"/>
          <w:szCs w:val="18"/>
        </w:rPr>
        <w:t>:  “This candle symbolizes our sixth purpose -- to provide opportunities for making decisions and for assuming responsibilities.</w:t>
      </w:r>
      <w:r w:rsidR="00010252">
        <w:rPr>
          <w:rFonts w:cs="Calibri"/>
          <w:sz w:val="18"/>
          <w:szCs w:val="18"/>
        </w:rPr>
        <w:t>”</w:t>
      </w:r>
    </w:p>
    <w:p w14:paraId="60D8758B" w14:textId="77777777" w:rsidR="00FC36AB" w:rsidRPr="00FC36AB" w:rsidRDefault="00FC36AB" w:rsidP="007F6D2A">
      <w:pPr>
        <w:spacing w:before="120" w:after="120" w:line="240" w:lineRule="auto"/>
        <w:ind w:left="-360" w:right="-274"/>
        <w:rPr>
          <w:rFonts w:cs="Calibri"/>
          <w:sz w:val="18"/>
          <w:szCs w:val="18"/>
        </w:rPr>
      </w:pPr>
      <w:r w:rsidRPr="00FC36AB">
        <w:rPr>
          <w:rFonts w:cs="Calibri"/>
          <w:b/>
          <w:bCs/>
          <w:sz w:val="18"/>
          <w:szCs w:val="18"/>
        </w:rPr>
        <w:t>______:</w:t>
      </w:r>
      <w:r w:rsidRPr="00FC36AB">
        <w:rPr>
          <w:rFonts w:cs="Calibri"/>
          <w:sz w:val="18"/>
          <w:szCs w:val="18"/>
        </w:rPr>
        <w:t xml:space="preserve">  “This candle symbolizes our seventh purpose -- to prepare for the multiple roles of men and women in today’s society.”</w:t>
      </w:r>
    </w:p>
    <w:p w14:paraId="6B224E5A" w14:textId="77777777" w:rsidR="00FC36AB" w:rsidRPr="00FC36AB" w:rsidRDefault="00FC36AB" w:rsidP="007F6D2A">
      <w:pPr>
        <w:spacing w:before="120" w:after="120" w:line="240" w:lineRule="auto"/>
        <w:ind w:left="-360" w:right="-274"/>
        <w:rPr>
          <w:rFonts w:cs="Calibri"/>
          <w:sz w:val="18"/>
          <w:szCs w:val="18"/>
        </w:rPr>
      </w:pPr>
      <w:r w:rsidRPr="00FC36AB">
        <w:rPr>
          <w:rFonts w:cs="Calibri"/>
          <w:b/>
          <w:bCs/>
          <w:sz w:val="18"/>
          <w:szCs w:val="18"/>
        </w:rPr>
        <w:t>______</w:t>
      </w:r>
      <w:r w:rsidRPr="00FC36AB">
        <w:rPr>
          <w:rFonts w:cs="Calibri"/>
          <w:sz w:val="18"/>
          <w:szCs w:val="18"/>
        </w:rPr>
        <w:t xml:space="preserve">:  </w:t>
      </w:r>
      <w:r w:rsidR="00010252">
        <w:rPr>
          <w:rFonts w:cs="Calibri"/>
          <w:sz w:val="18"/>
          <w:szCs w:val="18"/>
        </w:rPr>
        <w:t>“</w:t>
      </w:r>
      <w:r w:rsidRPr="00FC36AB">
        <w:rPr>
          <w:rFonts w:cs="Calibri"/>
          <w:sz w:val="18"/>
          <w:szCs w:val="18"/>
        </w:rPr>
        <w:t>This candle symbolizes our eighth purpose -- to promote family and consumer sciences and related occupations.</w:t>
      </w:r>
      <w:r w:rsidR="00010252">
        <w:rPr>
          <w:rFonts w:cs="Calibri"/>
          <w:sz w:val="18"/>
          <w:szCs w:val="18"/>
        </w:rPr>
        <w:t>”</w:t>
      </w:r>
    </w:p>
    <w:p w14:paraId="1E24D260" w14:textId="77777777" w:rsidR="00FC36AB" w:rsidRPr="00FC36AB" w:rsidRDefault="00FC36AB" w:rsidP="007F6D2A">
      <w:pPr>
        <w:spacing w:before="120" w:after="120" w:line="240" w:lineRule="auto"/>
        <w:ind w:left="-360" w:right="-274"/>
        <w:rPr>
          <w:rFonts w:cs="Calibri"/>
          <w:sz w:val="18"/>
          <w:szCs w:val="18"/>
        </w:rPr>
      </w:pPr>
      <w:r w:rsidRPr="00FC36AB">
        <w:rPr>
          <w:rFonts w:cs="Calibri"/>
          <w:b/>
          <w:bCs/>
          <w:sz w:val="18"/>
          <w:szCs w:val="18"/>
        </w:rPr>
        <w:t>______</w:t>
      </w:r>
      <w:r w:rsidRPr="00FC36AB">
        <w:rPr>
          <w:rFonts w:cs="Calibri"/>
          <w:sz w:val="18"/>
          <w:szCs w:val="18"/>
        </w:rPr>
        <w:t>: “At this time we would like to focus our attention on leadership.  Good leaders are special people; they view the situation, recognize the need and encourage the necessary action.  They understand the importance of teamwork and cooperation and the fulfillment of responsibilities.”</w:t>
      </w:r>
    </w:p>
    <w:p w14:paraId="05A77423" w14:textId="77777777" w:rsidR="00FC36AB" w:rsidRPr="00FC36AB" w:rsidRDefault="00FC36AB" w:rsidP="007F6D2A">
      <w:pPr>
        <w:spacing w:before="120" w:after="120" w:line="240" w:lineRule="auto"/>
        <w:ind w:left="-360" w:right="-274"/>
        <w:rPr>
          <w:rFonts w:cs="Calibri"/>
          <w:sz w:val="18"/>
          <w:szCs w:val="18"/>
        </w:rPr>
      </w:pPr>
      <w:r w:rsidRPr="00FC36AB">
        <w:rPr>
          <w:rFonts w:cs="Calibri"/>
          <w:b/>
          <w:bCs/>
          <w:sz w:val="18"/>
          <w:szCs w:val="18"/>
        </w:rPr>
        <w:t>______</w:t>
      </w:r>
      <w:r w:rsidRPr="00FC36AB">
        <w:rPr>
          <w:rFonts w:cs="Calibri"/>
          <w:sz w:val="18"/>
          <w:szCs w:val="18"/>
        </w:rPr>
        <w:t xml:space="preserve">:  </w:t>
      </w:r>
      <w:r w:rsidR="00010252">
        <w:rPr>
          <w:rFonts w:cs="Calibri"/>
          <w:sz w:val="18"/>
          <w:szCs w:val="18"/>
        </w:rPr>
        <w:t>“</w:t>
      </w:r>
      <w:r w:rsidRPr="00FC36AB">
        <w:rPr>
          <w:rFonts w:cs="Calibri"/>
          <w:sz w:val="18"/>
          <w:szCs w:val="18"/>
        </w:rPr>
        <w:t>Each year symbolizes one more step in the process of individual growth.  The installation of newly elected officers is both a joyful and solemn occasion.  We congratulate them and look forward to their new vision.</w:t>
      </w:r>
      <w:r w:rsidR="00010252">
        <w:rPr>
          <w:rFonts w:cs="Calibri"/>
          <w:sz w:val="18"/>
          <w:szCs w:val="18"/>
        </w:rPr>
        <w:t>”</w:t>
      </w:r>
    </w:p>
    <w:p w14:paraId="041F0C3B" w14:textId="77777777" w:rsidR="00FC36AB" w:rsidRPr="00FC36AB" w:rsidRDefault="00FC36AB" w:rsidP="007F6D2A">
      <w:pPr>
        <w:spacing w:before="120" w:after="120" w:line="240" w:lineRule="auto"/>
        <w:ind w:left="-360" w:right="-274"/>
        <w:rPr>
          <w:rFonts w:cs="Calibri"/>
          <w:sz w:val="18"/>
          <w:szCs w:val="18"/>
        </w:rPr>
      </w:pPr>
      <w:r w:rsidRPr="00FC36AB">
        <w:rPr>
          <w:rFonts w:cs="Calibri"/>
          <w:b/>
          <w:bCs/>
          <w:sz w:val="18"/>
          <w:szCs w:val="18"/>
        </w:rPr>
        <w:t>______</w:t>
      </w:r>
      <w:r w:rsidRPr="00FC36AB">
        <w:rPr>
          <w:rFonts w:cs="Calibri"/>
          <w:sz w:val="18"/>
          <w:szCs w:val="18"/>
        </w:rPr>
        <w:t xml:space="preserve">: </w:t>
      </w:r>
      <w:r w:rsidRPr="00FC36AB">
        <w:rPr>
          <w:rFonts w:cs="Calibri"/>
          <w:b/>
          <w:sz w:val="18"/>
          <w:szCs w:val="18"/>
        </w:rPr>
        <w:t xml:space="preserve"> “</w:t>
      </w:r>
      <w:r w:rsidRPr="00FC36AB">
        <w:rPr>
          <w:rFonts w:cs="Calibri"/>
          <w:sz w:val="18"/>
          <w:szCs w:val="18"/>
        </w:rPr>
        <w:t>The following officers have been elected to serve our state for the coming year.  Will each officer-elect please step forward as we call your office and name.”</w:t>
      </w:r>
    </w:p>
    <w:p w14:paraId="3624D8AD" w14:textId="77777777" w:rsidR="00FC36AB" w:rsidRPr="00FC36AB" w:rsidRDefault="00010252" w:rsidP="007F6D2A">
      <w:pPr>
        <w:spacing w:before="120" w:after="120" w:line="240" w:lineRule="auto"/>
        <w:ind w:left="-360" w:right="-274"/>
        <w:rPr>
          <w:rFonts w:cs="Calibri"/>
          <w:b/>
          <w:sz w:val="18"/>
          <w:szCs w:val="18"/>
          <w:u w:val="single"/>
        </w:rPr>
      </w:pPr>
      <w:r>
        <w:rPr>
          <w:rFonts w:cs="Calibri"/>
          <w:b/>
          <w:sz w:val="18"/>
          <w:szCs w:val="18"/>
          <w:u w:val="single"/>
        </w:rPr>
        <w:t>(As officer</w:t>
      </w:r>
      <w:r w:rsidR="00FC36AB" w:rsidRPr="00FC36AB">
        <w:rPr>
          <w:rFonts w:cs="Calibri"/>
          <w:b/>
          <w:sz w:val="18"/>
          <w:szCs w:val="18"/>
          <w:u w:val="single"/>
        </w:rPr>
        <w:t>-elect</w:t>
      </w:r>
      <w:r>
        <w:rPr>
          <w:rFonts w:cs="Calibri"/>
          <w:b/>
          <w:sz w:val="18"/>
          <w:szCs w:val="18"/>
          <w:u w:val="single"/>
        </w:rPr>
        <w:t>s</w:t>
      </w:r>
      <w:r w:rsidR="00FC36AB" w:rsidRPr="00FC36AB">
        <w:rPr>
          <w:rFonts w:cs="Calibri"/>
          <w:b/>
          <w:sz w:val="18"/>
          <w:szCs w:val="18"/>
          <w:u w:val="single"/>
        </w:rPr>
        <w:t xml:space="preserve"> are called, they step forward and accept their offices.  Each officer will give an inspirational thought or goal for the next year.)</w:t>
      </w:r>
    </w:p>
    <w:p w14:paraId="3E9922E4" w14:textId="77777777" w:rsidR="00FC36AB" w:rsidRPr="00FC36AB" w:rsidRDefault="00FC36AB" w:rsidP="007F6D2A">
      <w:pPr>
        <w:spacing w:before="120" w:after="120" w:line="240" w:lineRule="auto"/>
        <w:ind w:left="-360" w:right="-274"/>
        <w:rPr>
          <w:rFonts w:cs="Calibri"/>
          <w:sz w:val="18"/>
          <w:szCs w:val="18"/>
        </w:rPr>
      </w:pPr>
      <w:r w:rsidRPr="00FC36AB">
        <w:rPr>
          <w:rFonts w:cs="Calibri"/>
          <w:b/>
          <w:bCs/>
          <w:sz w:val="18"/>
          <w:szCs w:val="18"/>
        </w:rPr>
        <w:t>______</w:t>
      </w:r>
      <w:r w:rsidRPr="00FC36AB">
        <w:rPr>
          <w:rFonts w:cs="Calibri"/>
          <w:sz w:val="18"/>
          <w:szCs w:val="18"/>
        </w:rPr>
        <w:t>:   “As incoming officers, the highest honors of the organization are being bestowed on you.  Our state has faith and confidence in your ability to lead the organization forward.”</w:t>
      </w:r>
    </w:p>
    <w:p w14:paraId="13DC4798" w14:textId="77777777" w:rsidR="00FC36AB" w:rsidRPr="00FC36AB" w:rsidRDefault="00FC36AB" w:rsidP="007F6D2A">
      <w:pPr>
        <w:spacing w:before="120" w:after="120" w:line="240" w:lineRule="auto"/>
        <w:ind w:left="-360" w:right="-274"/>
        <w:rPr>
          <w:rFonts w:cs="Calibri"/>
          <w:sz w:val="18"/>
          <w:szCs w:val="18"/>
        </w:rPr>
      </w:pPr>
      <w:r w:rsidRPr="00FC36AB">
        <w:rPr>
          <w:rFonts w:cs="Calibri"/>
          <w:b/>
          <w:bCs/>
          <w:sz w:val="18"/>
          <w:szCs w:val="18"/>
        </w:rPr>
        <w:t>______</w:t>
      </w:r>
      <w:r w:rsidRPr="00FC36AB">
        <w:rPr>
          <w:rFonts w:cs="Calibri"/>
          <w:sz w:val="18"/>
          <w:szCs w:val="18"/>
        </w:rPr>
        <w:t>:   “The pledge of your office signifies your willingness to do this.  Please repeat after me.”</w:t>
      </w:r>
    </w:p>
    <w:p w14:paraId="04B33FA1" w14:textId="77777777" w:rsidR="00FC36AB" w:rsidRPr="00FC36AB" w:rsidRDefault="00FC36AB" w:rsidP="007F6D2A">
      <w:pPr>
        <w:spacing w:before="120" w:after="120" w:line="240" w:lineRule="auto"/>
        <w:ind w:left="-360" w:right="-274"/>
        <w:rPr>
          <w:rFonts w:cs="Calibri"/>
          <w:sz w:val="18"/>
          <w:szCs w:val="18"/>
        </w:rPr>
      </w:pPr>
      <w:r w:rsidRPr="00FC36AB">
        <w:rPr>
          <w:rFonts w:cs="Calibri"/>
          <w:b/>
          <w:sz w:val="18"/>
          <w:szCs w:val="18"/>
        </w:rPr>
        <w:t>All Repeat:</w:t>
      </w:r>
      <w:r w:rsidRPr="00FC36AB">
        <w:rPr>
          <w:rFonts w:cs="Calibri"/>
          <w:sz w:val="18"/>
          <w:szCs w:val="18"/>
        </w:rPr>
        <w:t xml:space="preserve">  “I will, to the best of my ability – faithfully perform all the duties – of the office to which I have been elected.”</w:t>
      </w:r>
    </w:p>
    <w:p w14:paraId="6B9CB9CF" w14:textId="77777777" w:rsidR="00FC36AB" w:rsidRPr="00FC36AB" w:rsidRDefault="00FC36AB" w:rsidP="007F6D2A">
      <w:pPr>
        <w:spacing w:before="120" w:after="120" w:line="240" w:lineRule="auto"/>
        <w:ind w:left="-360" w:right="-274"/>
        <w:rPr>
          <w:rFonts w:cs="Calibri"/>
          <w:sz w:val="18"/>
          <w:szCs w:val="18"/>
        </w:rPr>
      </w:pPr>
      <w:r w:rsidRPr="00FC36AB">
        <w:rPr>
          <w:rFonts w:cs="Calibri"/>
          <w:b/>
          <w:bCs/>
          <w:sz w:val="18"/>
          <w:szCs w:val="18"/>
        </w:rPr>
        <w:t>President</w:t>
      </w:r>
      <w:r w:rsidRPr="00FC36AB">
        <w:rPr>
          <w:rFonts w:cs="Calibri"/>
          <w:b/>
          <w:sz w:val="18"/>
          <w:szCs w:val="18"/>
        </w:rPr>
        <w:t>:</w:t>
      </w:r>
      <w:r w:rsidRPr="00FC36AB">
        <w:rPr>
          <w:rFonts w:cs="Calibri"/>
          <w:sz w:val="18"/>
          <w:szCs w:val="18"/>
        </w:rPr>
        <w:t xml:space="preserve"> “You have heard the pledge your officers have made.  It is important that you support them in the performance of their duties.” </w:t>
      </w:r>
    </w:p>
    <w:p w14:paraId="76912E7C" w14:textId="77777777" w:rsidR="00FC36AB" w:rsidRPr="00FC36AB" w:rsidRDefault="00FC36AB" w:rsidP="007F6D2A">
      <w:pPr>
        <w:spacing w:before="120" w:after="120" w:line="240" w:lineRule="auto"/>
        <w:ind w:left="-360" w:right="-274"/>
        <w:rPr>
          <w:rFonts w:cs="Calibri"/>
          <w:sz w:val="18"/>
          <w:szCs w:val="18"/>
        </w:rPr>
      </w:pPr>
      <w:r w:rsidRPr="00FC36AB">
        <w:rPr>
          <w:rFonts w:cs="Calibri"/>
          <w:b/>
          <w:bCs/>
          <w:sz w:val="18"/>
          <w:szCs w:val="18"/>
        </w:rPr>
        <w:t>President</w:t>
      </w:r>
      <w:r w:rsidRPr="00FC36AB">
        <w:rPr>
          <w:rFonts w:cs="Calibri"/>
          <w:b/>
          <w:sz w:val="18"/>
          <w:szCs w:val="18"/>
        </w:rPr>
        <w:t xml:space="preserve">: </w:t>
      </w:r>
      <w:r w:rsidRPr="00FC36AB">
        <w:rPr>
          <w:rFonts w:cs="Calibri"/>
          <w:sz w:val="18"/>
          <w:szCs w:val="18"/>
        </w:rPr>
        <w:t>“</w:t>
      </w:r>
      <w:r w:rsidRPr="00FC36AB">
        <w:rPr>
          <w:rFonts w:cs="Calibri"/>
          <w:b/>
          <w:bCs/>
          <w:sz w:val="18"/>
          <w:szCs w:val="18"/>
        </w:rPr>
        <w:t>_______________</w:t>
      </w:r>
      <w:r w:rsidRPr="00FC36AB">
        <w:rPr>
          <w:rFonts w:cs="Calibri"/>
          <w:sz w:val="18"/>
          <w:szCs w:val="18"/>
        </w:rPr>
        <w:t>, the office of president is one of great responsibility.  You will want to be firm, impartial, considerate and a friend to all members.  As Idaho’s incoming FCCLA president, are you familiar with your duties?”</w:t>
      </w:r>
    </w:p>
    <w:p w14:paraId="3AB147A7" w14:textId="77777777" w:rsidR="00FC36AB" w:rsidRPr="00FC36AB" w:rsidRDefault="00FC36AB" w:rsidP="007F6D2A">
      <w:pPr>
        <w:spacing w:before="120" w:after="120" w:line="240" w:lineRule="auto"/>
        <w:ind w:left="-360" w:right="-274"/>
        <w:rPr>
          <w:rFonts w:cs="Calibri"/>
          <w:sz w:val="18"/>
          <w:szCs w:val="18"/>
        </w:rPr>
      </w:pPr>
      <w:r w:rsidRPr="00FC36AB">
        <w:rPr>
          <w:rFonts w:cs="Calibri"/>
          <w:b/>
          <w:sz w:val="18"/>
          <w:szCs w:val="18"/>
        </w:rPr>
        <w:t>President-elect:</w:t>
      </w:r>
      <w:r w:rsidRPr="00FC36AB">
        <w:rPr>
          <w:rFonts w:cs="Calibri"/>
          <w:sz w:val="18"/>
          <w:szCs w:val="18"/>
        </w:rPr>
        <w:t xml:space="preserve">  “Yes I am.”</w:t>
      </w:r>
    </w:p>
    <w:p w14:paraId="3E16AE34" w14:textId="77777777" w:rsidR="00FC36AB" w:rsidRPr="00FC36AB" w:rsidRDefault="00FC36AB" w:rsidP="007F6D2A">
      <w:pPr>
        <w:spacing w:before="120" w:after="120" w:line="240" w:lineRule="auto"/>
        <w:ind w:left="-360" w:right="-274"/>
        <w:rPr>
          <w:rFonts w:cs="Calibri"/>
          <w:sz w:val="18"/>
          <w:szCs w:val="18"/>
        </w:rPr>
      </w:pPr>
      <w:r w:rsidRPr="00FC36AB">
        <w:rPr>
          <w:rFonts w:cs="Calibri"/>
          <w:b/>
          <w:bCs/>
          <w:sz w:val="18"/>
          <w:szCs w:val="18"/>
        </w:rPr>
        <w:t>President</w:t>
      </w:r>
      <w:r w:rsidRPr="00FC36AB">
        <w:rPr>
          <w:rFonts w:cs="Calibri"/>
          <w:b/>
          <w:sz w:val="18"/>
          <w:szCs w:val="18"/>
        </w:rPr>
        <w:t>:</w:t>
      </w:r>
      <w:r w:rsidRPr="00FC36AB">
        <w:rPr>
          <w:rFonts w:cs="Calibri"/>
          <w:sz w:val="18"/>
          <w:szCs w:val="18"/>
        </w:rPr>
        <w:t xml:space="preserve">  As outgoing officers, we ask you to remember that real leadership strength comes through cooperative efforts.  We are confident the organization will continue to grow under the leadership these new officers will provide.”</w:t>
      </w:r>
    </w:p>
    <w:p w14:paraId="0725E73F" w14:textId="77777777" w:rsidR="00FC36AB" w:rsidRPr="00FC36AB" w:rsidRDefault="00FC36AB" w:rsidP="007F6D2A">
      <w:pPr>
        <w:spacing w:before="120" w:after="120" w:line="240" w:lineRule="auto"/>
        <w:ind w:left="-360" w:right="-274"/>
        <w:rPr>
          <w:rFonts w:cs="Calibri"/>
          <w:sz w:val="18"/>
          <w:szCs w:val="18"/>
        </w:rPr>
      </w:pPr>
      <w:r w:rsidRPr="00FC36AB">
        <w:rPr>
          <w:rFonts w:cs="Calibri"/>
          <w:b/>
          <w:bCs/>
          <w:sz w:val="18"/>
          <w:szCs w:val="18"/>
        </w:rPr>
        <w:t>President</w:t>
      </w:r>
      <w:r w:rsidRPr="00FC36AB">
        <w:rPr>
          <w:rFonts w:cs="Calibri"/>
          <w:b/>
          <w:sz w:val="18"/>
          <w:szCs w:val="18"/>
        </w:rPr>
        <w:t>:</w:t>
      </w:r>
      <w:r w:rsidRPr="00FC36AB">
        <w:rPr>
          <w:rFonts w:cs="Calibri"/>
          <w:sz w:val="18"/>
          <w:szCs w:val="18"/>
        </w:rPr>
        <w:t xml:space="preserve">  (Hands gavel to president-elect) “By giving you this gavel, I now relinquish the presidency of the Idaho Association of Family, Career and Community Leaders of America.”</w:t>
      </w:r>
    </w:p>
    <w:p w14:paraId="54251402" w14:textId="77777777" w:rsidR="00FC36AB" w:rsidRPr="00FC36AB" w:rsidRDefault="00FC36AB" w:rsidP="007F6D2A">
      <w:pPr>
        <w:spacing w:before="120" w:after="120" w:line="240" w:lineRule="auto"/>
        <w:ind w:left="-360" w:right="-274"/>
        <w:rPr>
          <w:rFonts w:cs="Calibri"/>
          <w:sz w:val="18"/>
          <w:szCs w:val="18"/>
        </w:rPr>
      </w:pPr>
      <w:r w:rsidRPr="00FC36AB">
        <w:rPr>
          <w:rFonts w:cs="Calibri"/>
          <w:b/>
          <w:sz w:val="18"/>
          <w:szCs w:val="18"/>
        </w:rPr>
        <w:t>New President:</w:t>
      </w:r>
      <w:r w:rsidRPr="00FC36AB">
        <w:rPr>
          <w:rFonts w:cs="Calibri"/>
          <w:sz w:val="18"/>
          <w:szCs w:val="18"/>
        </w:rPr>
        <w:t xml:space="preserve">  (May give a short speech or read appropriate prose or a poem.)</w:t>
      </w:r>
    </w:p>
    <w:p w14:paraId="2D7D6C71" w14:textId="77777777" w:rsidR="00FC36AB" w:rsidRPr="00FC36AB" w:rsidRDefault="00FC36AB" w:rsidP="007F6D2A">
      <w:pPr>
        <w:spacing w:before="120" w:after="120" w:line="240" w:lineRule="auto"/>
        <w:ind w:left="-360" w:right="-274"/>
        <w:rPr>
          <w:rFonts w:cs="Calibri"/>
          <w:sz w:val="18"/>
          <w:szCs w:val="18"/>
        </w:rPr>
      </w:pPr>
      <w:r w:rsidRPr="00FC36AB">
        <w:rPr>
          <w:rFonts w:cs="Calibri"/>
          <w:b/>
          <w:sz w:val="18"/>
          <w:szCs w:val="18"/>
        </w:rPr>
        <w:t>Closing Ceremony:</w:t>
      </w:r>
      <w:r w:rsidRPr="00FC36AB">
        <w:rPr>
          <w:rFonts w:cs="Calibri"/>
          <w:sz w:val="18"/>
          <w:szCs w:val="18"/>
        </w:rPr>
        <w:t xml:space="preserve">  (Gives a rap with the gavel as a signal to stand) “FCCLA members, we are challenged to accept the responsibility of making decisions that affect our lives today and the world tomorrow.  Let us repeat our creed.”</w:t>
      </w:r>
    </w:p>
    <w:p w14:paraId="3FB5EB1D" w14:textId="77777777" w:rsidR="00FC36AB" w:rsidRPr="00FC36AB" w:rsidRDefault="00FC36AB" w:rsidP="007F6D2A">
      <w:pPr>
        <w:spacing w:before="120" w:after="120" w:line="240" w:lineRule="auto"/>
        <w:ind w:left="-360" w:right="-274"/>
        <w:jc w:val="center"/>
        <w:rPr>
          <w:rFonts w:cs="Calibri"/>
          <w:b/>
          <w:bCs/>
          <w:sz w:val="18"/>
          <w:szCs w:val="18"/>
        </w:rPr>
      </w:pPr>
      <w:r w:rsidRPr="00FC36AB">
        <w:rPr>
          <w:rFonts w:cs="Calibri"/>
          <w:b/>
          <w:sz w:val="18"/>
          <w:szCs w:val="18"/>
        </w:rPr>
        <w:t>REPEAT</w:t>
      </w:r>
      <w:r w:rsidRPr="00FC36AB">
        <w:rPr>
          <w:rFonts w:cs="Calibri"/>
          <w:sz w:val="18"/>
          <w:szCs w:val="18"/>
        </w:rPr>
        <w:t xml:space="preserve"> </w:t>
      </w:r>
      <w:r w:rsidRPr="00FC36AB">
        <w:rPr>
          <w:rFonts w:cs="Calibri"/>
          <w:b/>
          <w:bCs/>
          <w:sz w:val="18"/>
          <w:szCs w:val="18"/>
        </w:rPr>
        <w:t>CREED</w:t>
      </w:r>
    </w:p>
    <w:p w14:paraId="41099CFD" w14:textId="77777777" w:rsidR="00FC36AB" w:rsidRPr="00FC36AB" w:rsidRDefault="00FC36AB" w:rsidP="007F6D2A">
      <w:pPr>
        <w:spacing w:before="120" w:after="120" w:line="240" w:lineRule="auto"/>
        <w:ind w:left="-360" w:right="-274"/>
      </w:pPr>
      <w:r w:rsidRPr="00FC36AB">
        <w:rPr>
          <w:rFonts w:cs="Calibri"/>
          <w:b/>
          <w:bCs/>
          <w:sz w:val="18"/>
          <w:szCs w:val="18"/>
        </w:rPr>
        <w:t xml:space="preserve">New President: </w:t>
      </w:r>
      <w:r w:rsidRPr="00FC36AB">
        <w:rPr>
          <w:rFonts w:cs="Calibri"/>
          <w:bCs/>
          <w:sz w:val="18"/>
          <w:szCs w:val="18"/>
        </w:rPr>
        <w:t xml:space="preserve"> This meeting of the Idaho Family, Career and Community Leaders of America is now adjourned.  (Gives a rap with the gavel to signal adjournment)</w:t>
      </w:r>
    </w:p>
    <w:sectPr w:rsidR="00FC36AB" w:rsidRPr="00FC36AB" w:rsidSect="0014265A">
      <w:footerReference w:type="default" r:id="rId23"/>
      <w:pgSz w:w="12240" w:h="15840"/>
      <w:pgMar w:top="880" w:right="1170" w:bottom="1152" w:left="1440" w:header="720" w:footer="720" w:gutter="0"/>
      <w:pgBorders w:offsetFrom="page">
        <w:top w:val="single" w:sz="24" w:space="24" w:color="7F7F7F" w:themeColor="text1" w:themeTint="80"/>
        <w:left w:val="single" w:sz="24" w:space="24" w:color="7F7F7F" w:themeColor="text1" w:themeTint="80"/>
        <w:bottom w:val="single" w:sz="24" w:space="24" w:color="7F7F7F" w:themeColor="text1" w:themeTint="80"/>
        <w:right w:val="single" w:sz="24" w:space="24" w:color="7F7F7F" w:themeColor="text1" w:themeTint="80"/>
      </w:pgBorders>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B43C156" w16cex:dateUtc="2021-01-08T23:41:56.189Z"/>
  <w16cex:commentExtensible w16cex:durableId="1009F33F" w16cex:dateUtc="2021-01-08T23:50:12.46Z"/>
  <w16cex:commentExtensible w16cex:durableId="564F6D77" w16cex:dateUtc="2021-01-08T23:51:24.257Z"/>
  <w16cex:commentExtensible w16cex:durableId="016C99D0" w16cex:dateUtc="2021-01-08T23:58:20.779Z"/>
  <w16cex:commentExtensible w16cex:durableId="1D3258EB" w16cex:dateUtc="2021-01-08T23:59:03.463Z"/>
  <w16cex:commentExtensible w16cex:durableId="478FFBC1" w16cex:dateUtc="2021-01-08T23:59:53.191Z"/>
  <w16cex:commentExtensible w16cex:durableId="39792BB7" w16cex:dateUtc="2021-01-09T00:00:32.543Z"/>
  <w16cex:commentExtensible w16cex:durableId="2A656EEB" w16cex:dateUtc="2021-01-09T00:01:21.525Z"/>
  <w16cex:commentExtensible w16cex:durableId="6014D5FD" w16cex:dateUtc="2021-01-09T00:02:36.482Z"/>
  <w16cex:commentExtensible w16cex:durableId="7C767125" w16cex:dateUtc="2021-01-09T00:04:23.722Z"/>
  <w16cex:commentExtensible w16cex:durableId="7A58075E" w16cex:dateUtc="2021-01-09T00:06:50.402Z"/>
  <w16cex:commentExtensible w16cex:durableId="403B6901" w16cex:dateUtc="2021-01-09T00:08:08.156Z"/>
</w16cex:commentsExtensible>
</file>

<file path=word/commentsIds.xml><?xml version="1.0" encoding="utf-8"?>
<w16cid:commentsIds xmlns:mc="http://schemas.openxmlformats.org/markup-compatibility/2006" xmlns:w16cid="http://schemas.microsoft.com/office/word/2016/wordml/cid" mc:Ignorable="w16cid">
  <w16cid:commentId w16cid:paraId="22FD4E72" w16cid:durableId="5A0F0C39"/>
  <w16cid:commentId w16cid:paraId="6AB73178" w16cid:durableId="7160B2D9"/>
  <w16cid:commentId w16cid:paraId="10F1C26E" w16cid:durableId="58BE42C4"/>
  <w16cid:commentId w16cid:paraId="25BCB6C7" w16cid:durableId="3DEBAD67"/>
  <w16cid:commentId w16cid:paraId="53BCA857" w16cid:durableId="560774D2"/>
  <w16cid:commentId w16cid:paraId="0792E65A" w16cid:durableId="14AF41BE"/>
  <w16cid:commentId w16cid:paraId="595C72D1" w16cid:durableId="24A73A10"/>
  <w16cid:commentId w16cid:paraId="4AAD970A" w16cid:durableId="752F75EF"/>
  <w16cid:commentId w16cid:paraId="00882FAE" w16cid:durableId="31562B01"/>
  <w16cid:commentId w16cid:paraId="412F9BE0" w16cid:durableId="4574CB47"/>
  <w16cid:commentId w16cid:paraId="5A7BC87B" w16cid:durableId="617B6594"/>
  <w16cid:commentId w16cid:paraId="59C70B0C" w16cid:durableId="735333F1"/>
  <w16cid:commentId w16cid:paraId="43FFA892" w16cid:durableId="45AB773E"/>
  <w16cid:commentId w16cid:paraId="18F18600" w16cid:durableId="4BECEDE7"/>
  <w16cid:commentId w16cid:paraId="03FD1C03" w16cid:durableId="282D0C24"/>
  <w16cid:commentId w16cid:paraId="2028612E" w16cid:durableId="6E44E7CF"/>
  <w16cid:commentId w16cid:paraId="4824DD21" w16cid:durableId="3580E220"/>
  <w16cid:commentId w16cid:paraId="49441667" w16cid:durableId="17C630DC"/>
  <w16cid:commentId w16cid:paraId="541C37F9" w16cid:durableId="5157D7A6"/>
  <w16cid:commentId w16cid:paraId="599C1B08" w16cid:durableId="161EA3ED"/>
  <w16cid:commentId w16cid:paraId="54C5D7FF" w16cid:durableId="0D74285F"/>
  <w16cid:commentId w16cid:paraId="44FC4686" w16cid:durableId="2CC759C4"/>
  <w16cid:commentId w16cid:paraId="1D2A6A4F" w16cid:durableId="25710A8D"/>
  <w16cid:commentId w16cid:paraId="7F3D1430" w16cid:durableId="02C28525"/>
  <w16cid:commentId w16cid:paraId="653C7E2E" w16cid:durableId="0D730032"/>
  <w16cid:commentId w16cid:paraId="5CC19795" w16cid:durableId="723CA3A3"/>
  <w16cid:commentId w16cid:paraId="09E1060D" w16cid:durableId="4318B7DC"/>
  <w16cid:commentId w16cid:paraId="18B1C8D0" w16cid:durableId="1B279A84"/>
  <w16cid:commentId w16cid:paraId="77718DDB" w16cid:durableId="72CA9AF4"/>
  <w16cid:commentId w16cid:paraId="5A5BF089" w16cid:durableId="119D15C4"/>
  <w16cid:commentId w16cid:paraId="142799DB" w16cid:durableId="78A0C238"/>
  <w16cid:commentId w16cid:paraId="4E46111E" w16cid:durableId="2D2FF896"/>
  <w16cid:commentId w16cid:paraId="710B8C54" w16cid:durableId="0ED0B363"/>
  <w16cid:commentId w16cid:paraId="44EAD1E0" w16cid:durableId="3AA21653"/>
  <w16cid:commentId w16cid:paraId="7F826566" w16cid:durableId="64E96DDA"/>
  <w16cid:commentId w16cid:paraId="4878F0E4" w16cid:durableId="42C01F4D"/>
  <w16cid:commentId w16cid:paraId="62BE37F6" w16cid:durableId="44BA1EB5"/>
  <w16cid:commentId w16cid:paraId="3675D01A" w16cid:durableId="4C0383DA"/>
  <w16cid:commentId w16cid:paraId="60BD5953" w16cid:durableId="0F186F43"/>
  <w16cid:commentId w16cid:paraId="5B531F8A" w16cid:durableId="34192E61"/>
  <w16cid:commentId w16cid:paraId="1EEDCB33" w16cid:durableId="426B87D6"/>
  <w16cid:commentId w16cid:paraId="239923BE" w16cid:durableId="6959F428"/>
  <w16cid:commentId w16cid:paraId="44FCFD0D" w16cid:durableId="2EFC103A"/>
  <w16cid:commentId w16cid:paraId="3884AB13" w16cid:durableId="0948BE60"/>
  <w16cid:commentId w16cid:paraId="69F94255" w16cid:durableId="3B43C156"/>
  <w16cid:commentId w16cid:paraId="290ECD4E" w16cid:durableId="1009F33F"/>
  <w16cid:commentId w16cid:paraId="41D83B5E" w16cid:durableId="564F6D77"/>
  <w16cid:commentId w16cid:paraId="118FE870" w16cid:durableId="016C99D0"/>
  <w16cid:commentId w16cid:paraId="40354424" w16cid:durableId="1D3258EB"/>
  <w16cid:commentId w16cid:paraId="4D02B757" w16cid:durableId="478FFBC1"/>
  <w16cid:commentId w16cid:paraId="078DE7F1" w16cid:durableId="39792BB7"/>
  <w16cid:commentId w16cid:paraId="05E57684" w16cid:durableId="2A656EEB"/>
  <w16cid:commentId w16cid:paraId="2CF1D74D" w16cid:durableId="6014D5FD"/>
  <w16cid:commentId w16cid:paraId="29ED0FE1" w16cid:durableId="7C767125"/>
  <w16cid:commentId w16cid:paraId="5E1EABF5" w16cid:durableId="7A58075E"/>
  <w16cid:commentId w16cid:paraId="6508102F" w16cid:durableId="403B69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A4AEF" w14:textId="77777777" w:rsidR="00303E0E" w:rsidRDefault="00303E0E" w:rsidP="00FD0A45">
      <w:pPr>
        <w:spacing w:after="0" w:line="240" w:lineRule="auto"/>
      </w:pPr>
      <w:r>
        <w:separator/>
      </w:r>
    </w:p>
  </w:endnote>
  <w:endnote w:type="continuationSeparator" w:id="0">
    <w:p w14:paraId="75826FE8" w14:textId="77777777" w:rsidR="00303E0E" w:rsidRDefault="00303E0E" w:rsidP="00FD0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haparral Pro">
    <w:panose1 w:val="00000000000000000000"/>
    <w:charset w:val="00"/>
    <w:family w:val="roman"/>
    <w:notTrueType/>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een">
    <w:altName w:val="Constantia"/>
    <w:charset w:val="00"/>
    <w:family w:val="auto"/>
    <w:pitch w:val="variable"/>
    <w:sig w:usb0="00000001" w:usb1="0000000A" w:usb2="00000000" w:usb3="00000000" w:csb0="00000193"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yriad Pro Cond">
    <w:altName w:val="Corbe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0658040"/>
      <w:docPartObj>
        <w:docPartGallery w:val="Page Numbers (Bottom of Page)"/>
        <w:docPartUnique/>
      </w:docPartObj>
    </w:sdtPr>
    <w:sdtEndPr>
      <w:rPr>
        <w:color w:val="7F7F7F" w:themeColor="background1" w:themeShade="7F"/>
        <w:spacing w:val="60"/>
      </w:rPr>
    </w:sdtEndPr>
    <w:sdtContent>
      <w:p w14:paraId="50D4C60A" w14:textId="0F3F7267" w:rsidR="00E26AD6" w:rsidRDefault="00E26AD6" w:rsidP="005A4165">
        <w:pPr>
          <w:pStyle w:val="Footer"/>
          <w:pBdr>
            <w:top w:val="single" w:sz="4" w:space="0" w:color="D9D9D9" w:themeColor="background1" w:themeShade="D9"/>
          </w:pBdr>
          <w:jc w:val="right"/>
        </w:pPr>
        <w:r>
          <w:fldChar w:fldCharType="begin"/>
        </w:r>
        <w:r>
          <w:instrText xml:space="preserve"> PAGE   \* MERGEFORMAT </w:instrText>
        </w:r>
        <w:r>
          <w:fldChar w:fldCharType="separate"/>
        </w:r>
        <w:r w:rsidR="00B07B43">
          <w:rPr>
            <w:noProof/>
          </w:rPr>
          <w:t>15</w:t>
        </w:r>
        <w:r>
          <w:rPr>
            <w:noProof/>
          </w:rPr>
          <w:fldChar w:fldCharType="end"/>
        </w:r>
        <w:r>
          <w:t xml:space="preserve"> | </w:t>
        </w:r>
        <w:r>
          <w:rPr>
            <w:color w:val="7F7F7F" w:themeColor="background1" w:themeShade="7F"/>
            <w:spacing w:val="60"/>
          </w:rPr>
          <w:t>Page</w:t>
        </w:r>
      </w:p>
    </w:sdtContent>
  </w:sdt>
  <w:p w14:paraId="0DBE48D3" w14:textId="77777777" w:rsidR="00E26AD6" w:rsidRDefault="00E26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94E4D" w14:textId="77777777" w:rsidR="00303E0E" w:rsidRDefault="00303E0E" w:rsidP="00FD0A45">
      <w:pPr>
        <w:spacing w:after="0" w:line="240" w:lineRule="auto"/>
      </w:pPr>
      <w:r>
        <w:separator/>
      </w:r>
    </w:p>
  </w:footnote>
  <w:footnote w:type="continuationSeparator" w:id="0">
    <w:p w14:paraId="6DC7692E" w14:textId="77777777" w:rsidR="00303E0E" w:rsidRDefault="00303E0E" w:rsidP="00FD0A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CD1"/>
    <w:multiLevelType w:val="multilevel"/>
    <w:tmpl w:val="12525508"/>
    <w:lvl w:ilvl="0">
      <w:start w:val="1"/>
      <w:numFmt w:val="decimal"/>
      <w:pStyle w:val="ListNumber"/>
      <w:lvlText w:val="%1."/>
      <w:lvlJc w:val="left"/>
      <w:pPr>
        <w:tabs>
          <w:tab w:val="num" w:pos="720"/>
        </w:tabs>
        <w:ind w:left="72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upperLetter"/>
      <w:lvlText w:val="%4."/>
      <w:lvlJc w:val="left"/>
      <w:pPr>
        <w:tabs>
          <w:tab w:val="num" w:pos="1800"/>
        </w:tabs>
        <w:ind w:left="1800" w:hanging="360"/>
      </w:pPr>
      <w:rPr>
        <w:rFonts w:hint="default"/>
      </w:rPr>
    </w:lvl>
    <w:lvl w:ilvl="4">
      <w:start w:val="1"/>
      <w:numFmt w:val="bullet"/>
      <w:lvlRestart w:val="0"/>
      <w:lvlText w:val=""/>
      <w:lvlJc w:val="left"/>
      <w:pPr>
        <w:tabs>
          <w:tab w:val="num" w:pos="2160"/>
        </w:tabs>
        <w:ind w:left="2160" w:hanging="360"/>
      </w:pPr>
      <w:rPr>
        <w:rFonts w:ascii="Symbol" w:hAnsi="Symbol" w:hint="default"/>
      </w:rPr>
    </w:lvl>
    <w:lvl w:ilvl="5">
      <w:start w:val="1"/>
      <w:numFmt w:val="bullet"/>
      <w:lvlRestart w:val="0"/>
      <w:lvlText w:val="-"/>
      <w:lvlJc w:val="left"/>
      <w:pPr>
        <w:tabs>
          <w:tab w:val="num" w:pos="2520"/>
        </w:tabs>
        <w:ind w:left="2520" w:hanging="360"/>
      </w:pPr>
      <w:rPr>
        <w:rFonts w:ascii="Chaparral Pro" w:hAnsi="Chaparral Pro"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right"/>
      <w:pPr>
        <w:tabs>
          <w:tab w:val="num" w:pos="3600"/>
        </w:tabs>
        <w:ind w:left="3600" w:hanging="360"/>
      </w:pPr>
      <w:rPr>
        <w:rFonts w:hint="default"/>
      </w:rPr>
    </w:lvl>
  </w:abstractNum>
  <w:abstractNum w:abstractNumId="1" w15:restartNumberingAfterBreak="0">
    <w:nsid w:val="0AE404AF"/>
    <w:multiLevelType w:val="hybridMultilevel"/>
    <w:tmpl w:val="B8BCA2B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B597575"/>
    <w:multiLevelType w:val="hybridMultilevel"/>
    <w:tmpl w:val="0D968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65280"/>
    <w:multiLevelType w:val="hybridMultilevel"/>
    <w:tmpl w:val="EBD28EF6"/>
    <w:lvl w:ilvl="0" w:tplc="91E81CE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8E4488"/>
    <w:multiLevelType w:val="hybridMultilevel"/>
    <w:tmpl w:val="6DDA9BAC"/>
    <w:lvl w:ilvl="0" w:tplc="451E11C0">
      <w:start w:val="1"/>
      <w:numFmt w:val="upperLetter"/>
      <w:pStyle w:val="ListASectio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0702A"/>
    <w:multiLevelType w:val="hybridMultilevel"/>
    <w:tmpl w:val="FC18D954"/>
    <w:lvl w:ilvl="0" w:tplc="0409000F">
      <w:start w:val="1"/>
      <w:numFmt w:val="decimal"/>
      <w:lvlText w:val="%1."/>
      <w:lvlJc w:val="left"/>
      <w:pPr>
        <w:tabs>
          <w:tab w:val="num" w:pos="720"/>
        </w:tabs>
        <w:ind w:left="720" w:hanging="360"/>
      </w:pPr>
    </w:lvl>
    <w:lvl w:ilvl="1" w:tplc="0AA01236">
      <w:start w:val="1"/>
      <w:numFmt w:val="upperLetter"/>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F50552"/>
    <w:multiLevelType w:val="hybridMultilevel"/>
    <w:tmpl w:val="E8D83758"/>
    <w:lvl w:ilvl="0" w:tplc="FA96D994">
      <w:start w:val="1"/>
      <w:numFmt w:val="decimal"/>
      <w:lvlText w:val="%1."/>
      <w:lvlJc w:val="left"/>
      <w:pPr>
        <w:ind w:left="360" w:hanging="360"/>
      </w:pPr>
      <w:rPr>
        <w:rFonts w:hint="default"/>
        <w:b w:val="0"/>
      </w:rPr>
    </w:lvl>
    <w:lvl w:ilvl="1" w:tplc="853E3478">
      <w:start w:val="1"/>
      <w:numFmt w:val="lowerLetter"/>
      <w:lvlText w:val="%2."/>
      <w:lvlJc w:val="left"/>
      <w:pPr>
        <w:ind w:left="720" w:hanging="360"/>
      </w:pPr>
      <w:rPr>
        <w:rFonts w:hint="default"/>
      </w:rPr>
    </w:lvl>
    <w:lvl w:ilvl="2" w:tplc="409CF1FA">
      <w:start w:val="1"/>
      <w:numFmt w:val="lowerRoman"/>
      <w:lvlText w:val="%3."/>
      <w:lvlJc w:val="right"/>
      <w:pPr>
        <w:ind w:left="1080" w:hanging="360"/>
      </w:pPr>
      <w:rPr>
        <w:rFonts w:hint="default"/>
      </w:rPr>
    </w:lvl>
    <w:lvl w:ilvl="3" w:tplc="BEE8700C">
      <w:start w:val="1"/>
      <w:numFmt w:val="upperLetter"/>
      <w:lvlText w:val="%4."/>
      <w:lvlJc w:val="left"/>
      <w:pPr>
        <w:ind w:left="1440" w:hanging="360"/>
      </w:pPr>
      <w:rPr>
        <w:rFonts w:hint="default"/>
      </w:rPr>
    </w:lvl>
    <w:lvl w:ilvl="4" w:tplc="DF3A59C4">
      <w:start w:val="1"/>
      <w:numFmt w:val="decimal"/>
      <w:lvlText w:val="%5"/>
      <w:lvlJc w:val="left"/>
      <w:pPr>
        <w:ind w:left="1800" w:hanging="360"/>
      </w:pPr>
      <w:rPr>
        <w:rFonts w:hint="default"/>
      </w:rPr>
    </w:lvl>
    <w:lvl w:ilvl="5" w:tplc="4C1061DE">
      <w:start w:val="1"/>
      <w:numFmt w:val="bullet"/>
      <w:lvlText w:val=""/>
      <w:lvlJc w:val="left"/>
      <w:pPr>
        <w:ind w:left="2160" w:hanging="360"/>
      </w:pPr>
      <w:rPr>
        <w:rFonts w:ascii="Symbol" w:hAnsi="Symbol" w:hint="default"/>
      </w:rPr>
    </w:lvl>
    <w:lvl w:ilvl="6" w:tplc="07826A42">
      <w:start w:val="1"/>
      <w:numFmt w:val="decimal"/>
      <w:lvlText w:val="%7."/>
      <w:lvlJc w:val="left"/>
      <w:pPr>
        <w:ind w:left="2520" w:hanging="360"/>
      </w:pPr>
      <w:rPr>
        <w:rFonts w:hint="default"/>
      </w:rPr>
    </w:lvl>
    <w:lvl w:ilvl="7" w:tplc="06FAEAC4">
      <w:start w:val="1"/>
      <w:numFmt w:val="lowerLetter"/>
      <w:lvlText w:val="%8."/>
      <w:lvlJc w:val="left"/>
      <w:pPr>
        <w:ind w:left="2880" w:hanging="360"/>
      </w:pPr>
      <w:rPr>
        <w:rFonts w:hint="default"/>
      </w:rPr>
    </w:lvl>
    <w:lvl w:ilvl="8" w:tplc="1AAECBBA">
      <w:start w:val="1"/>
      <w:numFmt w:val="lowerRoman"/>
      <w:lvlText w:val="%9."/>
      <w:lvlJc w:val="right"/>
      <w:pPr>
        <w:ind w:left="3240" w:hanging="360"/>
      </w:pPr>
      <w:rPr>
        <w:rFonts w:hint="default"/>
      </w:rPr>
    </w:lvl>
  </w:abstractNum>
  <w:abstractNum w:abstractNumId="7" w15:restartNumberingAfterBreak="0">
    <w:nsid w:val="37FE3E32"/>
    <w:multiLevelType w:val="hybridMultilevel"/>
    <w:tmpl w:val="B4687CF8"/>
    <w:lvl w:ilvl="0" w:tplc="712AB8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1081E"/>
    <w:multiLevelType w:val="hybridMultilevel"/>
    <w:tmpl w:val="E8D83758"/>
    <w:lvl w:ilvl="0" w:tplc="E3749A48">
      <w:start w:val="1"/>
      <w:numFmt w:val="decimal"/>
      <w:lvlText w:val="%1."/>
      <w:lvlJc w:val="left"/>
      <w:pPr>
        <w:ind w:left="360" w:hanging="360"/>
      </w:pPr>
      <w:rPr>
        <w:rFonts w:hint="default"/>
        <w:b w:val="0"/>
      </w:rPr>
    </w:lvl>
    <w:lvl w:ilvl="1" w:tplc="4D6453A8">
      <w:start w:val="1"/>
      <w:numFmt w:val="lowerLetter"/>
      <w:lvlText w:val="%2."/>
      <w:lvlJc w:val="left"/>
      <w:pPr>
        <w:ind w:left="720" w:hanging="360"/>
      </w:pPr>
      <w:rPr>
        <w:rFonts w:hint="default"/>
      </w:rPr>
    </w:lvl>
    <w:lvl w:ilvl="2" w:tplc="D4BCD28A">
      <w:start w:val="1"/>
      <w:numFmt w:val="lowerRoman"/>
      <w:lvlText w:val="%3."/>
      <w:lvlJc w:val="right"/>
      <w:pPr>
        <w:ind w:left="1080" w:hanging="360"/>
      </w:pPr>
      <w:rPr>
        <w:rFonts w:hint="default"/>
      </w:rPr>
    </w:lvl>
    <w:lvl w:ilvl="3" w:tplc="99B2DECE">
      <w:start w:val="1"/>
      <w:numFmt w:val="upperLetter"/>
      <w:lvlText w:val="%4."/>
      <w:lvlJc w:val="left"/>
      <w:pPr>
        <w:ind w:left="1440" w:hanging="360"/>
      </w:pPr>
      <w:rPr>
        <w:rFonts w:hint="default"/>
      </w:rPr>
    </w:lvl>
    <w:lvl w:ilvl="4" w:tplc="3F9A5B2C">
      <w:start w:val="1"/>
      <w:numFmt w:val="decimal"/>
      <w:lvlText w:val="%5"/>
      <w:lvlJc w:val="left"/>
      <w:pPr>
        <w:ind w:left="1800" w:hanging="360"/>
      </w:pPr>
      <w:rPr>
        <w:rFonts w:hint="default"/>
      </w:rPr>
    </w:lvl>
    <w:lvl w:ilvl="5" w:tplc="12B649BC">
      <w:start w:val="1"/>
      <w:numFmt w:val="bullet"/>
      <w:lvlText w:val=""/>
      <w:lvlJc w:val="left"/>
      <w:pPr>
        <w:ind w:left="2160" w:hanging="360"/>
      </w:pPr>
      <w:rPr>
        <w:rFonts w:ascii="Symbol" w:hAnsi="Symbol" w:hint="default"/>
      </w:rPr>
    </w:lvl>
    <w:lvl w:ilvl="6" w:tplc="464E9B80">
      <w:start w:val="1"/>
      <w:numFmt w:val="decimal"/>
      <w:lvlText w:val="%7."/>
      <w:lvlJc w:val="left"/>
      <w:pPr>
        <w:ind w:left="2520" w:hanging="360"/>
      </w:pPr>
      <w:rPr>
        <w:rFonts w:hint="default"/>
      </w:rPr>
    </w:lvl>
    <w:lvl w:ilvl="7" w:tplc="ECFC48D4">
      <w:start w:val="1"/>
      <w:numFmt w:val="lowerLetter"/>
      <w:lvlText w:val="%8."/>
      <w:lvlJc w:val="left"/>
      <w:pPr>
        <w:ind w:left="2880" w:hanging="360"/>
      </w:pPr>
      <w:rPr>
        <w:rFonts w:hint="default"/>
      </w:rPr>
    </w:lvl>
    <w:lvl w:ilvl="8" w:tplc="5BFC6CFE">
      <w:start w:val="1"/>
      <w:numFmt w:val="lowerRoman"/>
      <w:lvlText w:val="%9."/>
      <w:lvlJc w:val="right"/>
      <w:pPr>
        <w:ind w:left="3240" w:hanging="360"/>
      </w:pPr>
      <w:rPr>
        <w:rFonts w:hint="default"/>
      </w:rPr>
    </w:lvl>
  </w:abstractNum>
  <w:abstractNum w:abstractNumId="9" w15:restartNumberingAfterBreak="0">
    <w:nsid w:val="4CCC020A"/>
    <w:multiLevelType w:val="hybridMultilevel"/>
    <w:tmpl w:val="71CAEC08"/>
    <w:lvl w:ilvl="0" w:tplc="10E0AE0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D70350"/>
    <w:multiLevelType w:val="hybridMultilevel"/>
    <w:tmpl w:val="9D44DD36"/>
    <w:lvl w:ilvl="0" w:tplc="0802A80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B4B12"/>
    <w:multiLevelType w:val="hybridMultilevel"/>
    <w:tmpl w:val="526A1EC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62B74263"/>
    <w:multiLevelType w:val="hybridMultilevel"/>
    <w:tmpl w:val="21668B2C"/>
    <w:lvl w:ilvl="0" w:tplc="0802A80A">
      <w:start w:val="1"/>
      <w:numFmt w:val="bullet"/>
      <w:lvlText w:val=""/>
      <w:lvlJc w:val="left"/>
      <w:pPr>
        <w:ind w:left="990" w:hanging="360"/>
      </w:pPr>
      <w:rPr>
        <w:rFonts w:ascii="Symbol" w:hAnsi="Symbol" w:hint="default"/>
        <w:sz w:val="3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65CA3D42"/>
    <w:multiLevelType w:val="hybridMultilevel"/>
    <w:tmpl w:val="CD165874"/>
    <w:lvl w:ilvl="0" w:tplc="4410A0D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C342DF"/>
    <w:multiLevelType w:val="hybridMultilevel"/>
    <w:tmpl w:val="3AA4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05014B"/>
    <w:multiLevelType w:val="hybridMultilevel"/>
    <w:tmpl w:val="F38E0FC6"/>
    <w:lvl w:ilvl="0" w:tplc="0802A80A">
      <w:start w:val="1"/>
      <w:numFmt w:val="bullet"/>
      <w:lvlText w:val=""/>
      <w:lvlJc w:val="left"/>
      <w:pPr>
        <w:ind w:left="990" w:hanging="360"/>
      </w:pPr>
      <w:rPr>
        <w:rFonts w:ascii="Symbol" w:hAnsi="Symbol" w:hint="default"/>
        <w:sz w:val="3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71940430"/>
    <w:multiLevelType w:val="hybridMultilevel"/>
    <w:tmpl w:val="957E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797304"/>
    <w:multiLevelType w:val="hybridMultilevel"/>
    <w:tmpl w:val="22EE90FC"/>
    <w:lvl w:ilvl="0" w:tplc="4DDA3CE0">
      <w:start w:val="1"/>
      <w:numFmt w:val="upperRoman"/>
      <w:pStyle w:val="Outline1"/>
      <w:lvlText w:val="%1."/>
      <w:lvlJc w:val="right"/>
      <w:pPr>
        <w:ind w:left="360" w:hanging="360"/>
      </w:pPr>
      <w:rPr>
        <w:rFonts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CCD6A42C">
      <w:start w:val="1"/>
      <w:numFmt w:val="upperLetter"/>
      <w:pStyle w:val="Outline2"/>
      <w:lvlText w:val="%2."/>
      <w:lvlJc w:val="left"/>
      <w:pPr>
        <w:ind w:left="720" w:hanging="360"/>
      </w:pPr>
      <w:rPr>
        <w:rFonts w:ascii="Calibri" w:hAnsi="Calibri" w:hint="default"/>
        <w:b w:val="0"/>
        <w:i w:val="0"/>
        <w:sz w:val="22"/>
      </w:rPr>
    </w:lvl>
    <w:lvl w:ilvl="2" w:tplc="BAECA3F2">
      <w:start w:val="1"/>
      <w:numFmt w:val="decimal"/>
      <w:pStyle w:val="Outline5"/>
      <w:lvlText w:val="%3."/>
      <w:lvlJc w:val="left"/>
      <w:pPr>
        <w:ind w:left="1080" w:hanging="360"/>
      </w:pPr>
      <w:rPr>
        <w:rFonts w:ascii="Calibri" w:hAnsi="Calibri" w:hint="default"/>
        <w:b w:val="0"/>
        <w:i w:val="0"/>
        <w:sz w:val="22"/>
      </w:rPr>
    </w:lvl>
    <w:lvl w:ilvl="3" w:tplc="22CC54FC">
      <w:start w:val="1"/>
      <w:numFmt w:val="lowerLetter"/>
      <w:lvlText w:val="%4."/>
      <w:lvlJc w:val="left"/>
      <w:pPr>
        <w:ind w:left="1440" w:hanging="360"/>
      </w:pPr>
      <w:rPr>
        <w:rFonts w:ascii="Calibri" w:hAnsi="Calibri" w:hint="default"/>
        <w:b w:val="0"/>
        <w:i w:val="0"/>
        <w:sz w:val="22"/>
      </w:rPr>
    </w:lvl>
    <w:lvl w:ilvl="4" w:tplc="BCEC452A">
      <w:start w:val="1"/>
      <w:numFmt w:val="bullet"/>
      <w:lvlText w:val=""/>
      <w:lvlJc w:val="left"/>
      <w:pPr>
        <w:ind w:left="1800" w:hanging="360"/>
      </w:pPr>
      <w:rPr>
        <w:rFonts w:ascii="Symbol" w:hAnsi="Symbol" w:hint="default"/>
        <w:b w:val="0"/>
        <w:i w:val="0"/>
        <w:color w:val="auto"/>
        <w:sz w:val="22"/>
      </w:rPr>
    </w:lvl>
    <w:lvl w:ilvl="5" w:tplc="DEDC6288">
      <w:start w:val="1"/>
      <w:numFmt w:val="lowerRoman"/>
      <w:lvlText w:val="%6."/>
      <w:lvlJc w:val="right"/>
      <w:pPr>
        <w:ind w:left="2880" w:hanging="360"/>
      </w:pPr>
      <w:rPr>
        <w:rFonts w:hint="default"/>
      </w:rPr>
    </w:lvl>
    <w:lvl w:ilvl="6" w:tplc="680AE7A2">
      <w:start w:val="1"/>
      <w:numFmt w:val="decimal"/>
      <w:lvlText w:val="%7."/>
      <w:lvlJc w:val="left"/>
      <w:pPr>
        <w:ind w:left="3240" w:hanging="360"/>
      </w:pPr>
      <w:rPr>
        <w:rFonts w:hint="default"/>
      </w:rPr>
    </w:lvl>
    <w:lvl w:ilvl="7" w:tplc="F0C08F1E">
      <w:start w:val="1"/>
      <w:numFmt w:val="lowerLetter"/>
      <w:lvlText w:val="%8."/>
      <w:lvlJc w:val="left"/>
      <w:pPr>
        <w:ind w:left="3600" w:hanging="360"/>
      </w:pPr>
      <w:rPr>
        <w:rFonts w:hint="default"/>
      </w:rPr>
    </w:lvl>
    <w:lvl w:ilvl="8" w:tplc="F1087A3E">
      <w:start w:val="1"/>
      <w:numFmt w:val="lowerRoman"/>
      <w:lvlText w:val="%9."/>
      <w:lvlJc w:val="right"/>
      <w:pPr>
        <w:ind w:left="3960" w:hanging="360"/>
      </w:pPr>
      <w:rPr>
        <w:rFonts w:hint="default"/>
      </w:rPr>
    </w:lvl>
  </w:abstractNum>
  <w:num w:numId="1">
    <w:abstractNumId w:val="15"/>
  </w:num>
  <w:num w:numId="2">
    <w:abstractNumId w:val="12"/>
  </w:num>
  <w:num w:numId="3">
    <w:abstractNumId w:val="10"/>
  </w:num>
  <w:num w:numId="4">
    <w:abstractNumId w:val="5"/>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6"/>
  </w:num>
  <w:num w:numId="12">
    <w:abstractNumId w:val="4"/>
  </w:num>
  <w:num w:numId="13">
    <w:abstractNumId w:val="4"/>
    <w:lvlOverride w:ilvl="0">
      <w:startOverride w:val="1"/>
    </w:lvlOverride>
  </w:num>
  <w:num w:numId="14">
    <w:abstractNumId w:val="7"/>
  </w:num>
  <w:num w:numId="15">
    <w:abstractNumId w:val="2"/>
  </w:num>
  <w:num w:numId="16">
    <w:abstractNumId w:val="13"/>
  </w:num>
  <w:num w:numId="17">
    <w:abstractNumId w:val="16"/>
  </w:num>
  <w:num w:numId="18">
    <w:abstractNumId w:val="14"/>
  </w:num>
  <w:num w:numId="19">
    <w:abstractNumId w:val="1"/>
  </w:num>
  <w:num w:numId="20">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TE">
    <w15:presenceInfo w15:providerId="None" w15:userId="C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Feq9Crt09ZUN7B+eCam3iIHy5+Z3W7o+dqMJ9OBJIdlhUGxw2R9Xa6p+4QzXSzKIwJRNq9/wFgWOkLX1vLNiPw==" w:salt="L39lYs95GYDTQXPSGLLOj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EA6"/>
    <w:rsid w:val="00000E06"/>
    <w:rsid w:val="00001A04"/>
    <w:rsid w:val="00010252"/>
    <w:rsid w:val="00017376"/>
    <w:rsid w:val="00034490"/>
    <w:rsid w:val="0003677D"/>
    <w:rsid w:val="0006225B"/>
    <w:rsid w:val="00071D8D"/>
    <w:rsid w:val="000929FA"/>
    <w:rsid w:val="000B43AA"/>
    <w:rsid w:val="000E4B78"/>
    <w:rsid w:val="0012734F"/>
    <w:rsid w:val="0014265A"/>
    <w:rsid w:val="001464DD"/>
    <w:rsid w:val="00147E07"/>
    <w:rsid w:val="0015282D"/>
    <w:rsid w:val="001D1C6D"/>
    <w:rsid w:val="001E76DB"/>
    <w:rsid w:val="001F3B5E"/>
    <w:rsid w:val="001F6EA6"/>
    <w:rsid w:val="00222D24"/>
    <w:rsid w:val="00222D79"/>
    <w:rsid w:val="0023420C"/>
    <w:rsid w:val="00254F0D"/>
    <w:rsid w:val="002723F3"/>
    <w:rsid w:val="002A7911"/>
    <w:rsid w:val="002C5C85"/>
    <w:rsid w:val="002E2ADF"/>
    <w:rsid w:val="002E700A"/>
    <w:rsid w:val="002F6AD6"/>
    <w:rsid w:val="00303E0E"/>
    <w:rsid w:val="003043D9"/>
    <w:rsid w:val="0032296B"/>
    <w:rsid w:val="00332D05"/>
    <w:rsid w:val="003361E4"/>
    <w:rsid w:val="003454E9"/>
    <w:rsid w:val="00373B52"/>
    <w:rsid w:val="00396845"/>
    <w:rsid w:val="00396EAA"/>
    <w:rsid w:val="003A60AF"/>
    <w:rsid w:val="003B01E7"/>
    <w:rsid w:val="003B30DE"/>
    <w:rsid w:val="003D23EE"/>
    <w:rsid w:val="003E024B"/>
    <w:rsid w:val="0040027C"/>
    <w:rsid w:val="004036BD"/>
    <w:rsid w:val="00403984"/>
    <w:rsid w:val="004062FA"/>
    <w:rsid w:val="004129DE"/>
    <w:rsid w:val="0044796B"/>
    <w:rsid w:val="00455634"/>
    <w:rsid w:val="00465FAA"/>
    <w:rsid w:val="00490ED4"/>
    <w:rsid w:val="004A0F4D"/>
    <w:rsid w:val="004A52BF"/>
    <w:rsid w:val="004A7303"/>
    <w:rsid w:val="004B4C87"/>
    <w:rsid w:val="004B4E1B"/>
    <w:rsid w:val="005002C9"/>
    <w:rsid w:val="005301BD"/>
    <w:rsid w:val="00554B2F"/>
    <w:rsid w:val="005712DE"/>
    <w:rsid w:val="005957B7"/>
    <w:rsid w:val="00596AE1"/>
    <w:rsid w:val="005A3843"/>
    <w:rsid w:val="005A4165"/>
    <w:rsid w:val="005A759D"/>
    <w:rsid w:val="005B6C42"/>
    <w:rsid w:val="00601651"/>
    <w:rsid w:val="00652C97"/>
    <w:rsid w:val="00673A40"/>
    <w:rsid w:val="00697A97"/>
    <w:rsid w:val="006A26B7"/>
    <w:rsid w:val="006E0D11"/>
    <w:rsid w:val="00714C49"/>
    <w:rsid w:val="007436F1"/>
    <w:rsid w:val="00747591"/>
    <w:rsid w:val="00753A86"/>
    <w:rsid w:val="00762DFB"/>
    <w:rsid w:val="007658F2"/>
    <w:rsid w:val="00766A81"/>
    <w:rsid w:val="00773D21"/>
    <w:rsid w:val="007812C3"/>
    <w:rsid w:val="007A5AEE"/>
    <w:rsid w:val="007E2B09"/>
    <w:rsid w:val="007F236C"/>
    <w:rsid w:val="007F6D2A"/>
    <w:rsid w:val="007F7B63"/>
    <w:rsid w:val="00817470"/>
    <w:rsid w:val="00831F60"/>
    <w:rsid w:val="00844FDE"/>
    <w:rsid w:val="008463C6"/>
    <w:rsid w:val="008506E5"/>
    <w:rsid w:val="008646D1"/>
    <w:rsid w:val="00864D43"/>
    <w:rsid w:val="00866F80"/>
    <w:rsid w:val="00867AC3"/>
    <w:rsid w:val="00872320"/>
    <w:rsid w:val="0088243B"/>
    <w:rsid w:val="008B4B6C"/>
    <w:rsid w:val="008C499D"/>
    <w:rsid w:val="008D6C12"/>
    <w:rsid w:val="008E392B"/>
    <w:rsid w:val="008E5804"/>
    <w:rsid w:val="00911290"/>
    <w:rsid w:val="00942AEA"/>
    <w:rsid w:val="009661AD"/>
    <w:rsid w:val="0096759C"/>
    <w:rsid w:val="00970279"/>
    <w:rsid w:val="009758F4"/>
    <w:rsid w:val="00982608"/>
    <w:rsid w:val="00995BF7"/>
    <w:rsid w:val="009C56D0"/>
    <w:rsid w:val="009D3F85"/>
    <w:rsid w:val="009E1FF0"/>
    <w:rsid w:val="009F1BC6"/>
    <w:rsid w:val="009F506B"/>
    <w:rsid w:val="00A3007D"/>
    <w:rsid w:val="00A4000C"/>
    <w:rsid w:val="00A405DB"/>
    <w:rsid w:val="00A568AB"/>
    <w:rsid w:val="00A57A26"/>
    <w:rsid w:val="00A83DDC"/>
    <w:rsid w:val="00A928E6"/>
    <w:rsid w:val="00AA2343"/>
    <w:rsid w:val="00AB00E4"/>
    <w:rsid w:val="00AB760E"/>
    <w:rsid w:val="00AC504E"/>
    <w:rsid w:val="00B019F3"/>
    <w:rsid w:val="00B07B43"/>
    <w:rsid w:val="00B12100"/>
    <w:rsid w:val="00B12D82"/>
    <w:rsid w:val="00B165F1"/>
    <w:rsid w:val="00B20446"/>
    <w:rsid w:val="00B31B09"/>
    <w:rsid w:val="00B46317"/>
    <w:rsid w:val="00B55802"/>
    <w:rsid w:val="00B62ABA"/>
    <w:rsid w:val="00B66241"/>
    <w:rsid w:val="00B836BA"/>
    <w:rsid w:val="00B86526"/>
    <w:rsid w:val="00BB1879"/>
    <w:rsid w:val="00BB6D4B"/>
    <w:rsid w:val="00BC4ECB"/>
    <w:rsid w:val="00BE06EB"/>
    <w:rsid w:val="00BE3EA4"/>
    <w:rsid w:val="00BF1826"/>
    <w:rsid w:val="00BF64C9"/>
    <w:rsid w:val="00C11AB5"/>
    <w:rsid w:val="00C343EB"/>
    <w:rsid w:val="00C34D86"/>
    <w:rsid w:val="00C47D47"/>
    <w:rsid w:val="00C526F7"/>
    <w:rsid w:val="00CA2AC3"/>
    <w:rsid w:val="00CA5B61"/>
    <w:rsid w:val="00CE2169"/>
    <w:rsid w:val="00D03689"/>
    <w:rsid w:val="00D039BB"/>
    <w:rsid w:val="00D30B38"/>
    <w:rsid w:val="00D66811"/>
    <w:rsid w:val="00D80B8E"/>
    <w:rsid w:val="00D81897"/>
    <w:rsid w:val="00D81CCD"/>
    <w:rsid w:val="00DA0FB9"/>
    <w:rsid w:val="00DA36D1"/>
    <w:rsid w:val="00DC3FE3"/>
    <w:rsid w:val="00DD394F"/>
    <w:rsid w:val="00DE0CFF"/>
    <w:rsid w:val="00E26AD6"/>
    <w:rsid w:val="00E32144"/>
    <w:rsid w:val="00E35B14"/>
    <w:rsid w:val="00E4762B"/>
    <w:rsid w:val="00EA7D1E"/>
    <w:rsid w:val="00EB47A0"/>
    <w:rsid w:val="00EB6F1E"/>
    <w:rsid w:val="00EC1DFD"/>
    <w:rsid w:val="00F004B8"/>
    <w:rsid w:val="00F04F97"/>
    <w:rsid w:val="00F21426"/>
    <w:rsid w:val="00F43E63"/>
    <w:rsid w:val="00F473B8"/>
    <w:rsid w:val="00F47423"/>
    <w:rsid w:val="00FC2734"/>
    <w:rsid w:val="00FC36AB"/>
    <w:rsid w:val="00FD0A45"/>
    <w:rsid w:val="058CC804"/>
    <w:rsid w:val="15FCE6D2"/>
    <w:rsid w:val="1AF8FF59"/>
    <w:rsid w:val="26D7722D"/>
    <w:rsid w:val="2E1BBF9C"/>
    <w:rsid w:val="39E891F7"/>
    <w:rsid w:val="3C9BA1B0"/>
    <w:rsid w:val="52CC0428"/>
    <w:rsid w:val="5E778FC5"/>
    <w:rsid w:val="7179D19D"/>
    <w:rsid w:val="726837BB"/>
    <w:rsid w:val="7482E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CF7E2"/>
  <w15:chartTrackingRefBased/>
  <w15:docId w15:val="{86D0EFB1-45AE-4AC5-A8F1-D308A828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1E7"/>
  </w:style>
  <w:style w:type="paragraph" w:styleId="Heading3">
    <w:name w:val="heading 3"/>
    <w:basedOn w:val="Normal"/>
    <w:next w:val="Normal"/>
    <w:link w:val="Heading3Char"/>
    <w:uiPriority w:val="9"/>
    <w:semiHidden/>
    <w:unhideWhenUsed/>
    <w:qFormat/>
    <w:rsid w:val="00222D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next w:val="Normal"/>
    <w:link w:val="Heading6Char"/>
    <w:uiPriority w:val="9"/>
    <w:unhideWhenUsed/>
    <w:qFormat/>
    <w:rsid w:val="00CE2169"/>
    <w:pPr>
      <w:keepNext/>
      <w:keepLines/>
      <w:spacing w:before="240" w:after="180" w:line="240" w:lineRule="auto"/>
      <w:jc w:val="center"/>
      <w:outlineLvl w:val="5"/>
    </w:pPr>
    <w:rPr>
      <w:rFonts w:ascii="Teen" w:eastAsia="Times New Roman" w:hAnsi="Teen" w:cs="Calibri"/>
      <w:b/>
      <w:caps/>
      <w:color w:val="0D0D0D" w:themeColor="text1" w:themeTint="F2"/>
      <w:sz w:val="24"/>
      <w:szCs w:val="32"/>
      <w:bdr w:val="single" w:sz="24" w:space="0" w:color="C9FFC5"/>
      <w:shd w:val="clear" w:color="auto" w:fill="C9FFC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436F1"/>
    <w:pPr>
      <w:spacing w:after="0" w:line="240" w:lineRule="auto"/>
    </w:pPr>
    <w:rPr>
      <w:rFonts w:ascii="Calibri" w:eastAsia="Calibri" w:hAnsi="Calibri" w:cs="Times New Roman"/>
    </w:rPr>
  </w:style>
  <w:style w:type="paragraph" w:styleId="ListParagraph">
    <w:name w:val="List Paragraph"/>
    <w:basedOn w:val="Normal"/>
    <w:uiPriority w:val="34"/>
    <w:qFormat/>
    <w:rsid w:val="00B019F3"/>
    <w:pPr>
      <w:ind w:left="720"/>
      <w:contextualSpacing/>
    </w:pPr>
  </w:style>
  <w:style w:type="table" w:styleId="TableGrid">
    <w:name w:val="Table Grid"/>
    <w:basedOn w:val="TableNormal"/>
    <w:uiPriority w:val="59"/>
    <w:rsid w:val="00B019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90ED4"/>
    <w:rPr>
      <w:color w:val="0000FF"/>
      <w:u w:val="single"/>
    </w:rPr>
  </w:style>
  <w:style w:type="paragraph" w:customStyle="1" w:styleId="Outline1">
    <w:name w:val="Outline 1"/>
    <w:qFormat/>
    <w:rsid w:val="00001A04"/>
    <w:pPr>
      <w:keepNext/>
      <w:keepLines/>
      <w:numPr>
        <w:numId w:val="5"/>
      </w:numPr>
      <w:spacing w:before="180" w:after="0" w:line="240" w:lineRule="auto"/>
    </w:pPr>
    <w:rPr>
      <w:rFonts w:ascii="Candara" w:eastAsia="Times New Roman" w:hAnsi="Candara" w:cs="Calibri"/>
      <w:b/>
      <w:caps/>
    </w:rPr>
  </w:style>
  <w:style w:type="paragraph" w:customStyle="1" w:styleId="Outline2">
    <w:name w:val="Outline 2"/>
    <w:qFormat/>
    <w:rsid w:val="00001A04"/>
    <w:pPr>
      <w:numPr>
        <w:ilvl w:val="1"/>
        <w:numId w:val="5"/>
      </w:numPr>
      <w:spacing w:before="80" w:after="0" w:line="240" w:lineRule="auto"/>
      <w:jc w:val="both"/>
    </w:pPr>
    <w:rPr>
      <w:rFonts w:ascii="Calibri" w:eastAsia="Times New Roman" w:hAnsi="Calibri" w:cs="Calibri"/>
    </w:rPr>
  </w:style>
  <w:style w:type="paragraph" w:customStyle="1" w:styleId="Outline5">
    <w:name w:val="Outline 5"/>
    <w:basedOn w:val="Outline2"/>
    <w:qFormat/>
    <w:rsid w:val="00001A04"/>
    <w:pPr>
      <w:numPr>
        <w:ilvl w:val="2"/>
      </w:numPr>
      <w:spacing w:before="40"/>
      <w:jc w:val="left"/>
    </w:pPr>
  </w:style>
  <w:style w:type="character" w:customStyle="1" w:styleId="Heading6Char">
    <w:name w:val="Heading 6 Char"/>
    <w:basedOn w:val="DefaultParagraphFont"/>
    <w:link w:val="Heading6"/>
    <w:uiPriority w:val="9"/>
    <w:rsid w:val="00CE2169"/>
    <w:rPr>
      <w:rFonts w:ascii="Teen" w:eastAsia="Times New Roman" w:hAnsi="Teen" w:cs="Calibri"/>
      <w:b/>
      <w:caps/>
      <w:color w:val="0D0D0D" w:themeColor="text1" w:themeTint="F2"/>
      <w:sz w:val="24"/>
      <w:szCs w:val="32"/>
      <w:bdr w:val="single" w:sz="24" w:space="0" w:color="C9FFC5"/>
    </w:rPr>
  </w:style>
  <w:style w:type="character" w:customStyle="1" w:styleId="Heading3Char">
    <w:name w:val="Heading 3 Char"/>
    <w:basedOn w:val="DefaultParagraphFont"/>
    <w:link w:val="Heading3"/>
    <w:uiPriority w:val="9"/>
    <w:semiHidden/>
    <w:rsid w:val="00222D79"/>
    <w:rPr>
      <w:rFonts w:asciiTheme="majorHAnsi" w:eastAsiaTheme="majorEastAsia" w:hAnsiTheme="majorHAnsi" w:cstheme="majorBidi"/>
      <w:color w:val="1F4D78" w:themeColor="accent1" w:themeShade="7F"/>
      <w:sz w:val="24"/>
      <w:szCs w:val="24"/>
    </w:rPr>
  </w:style>
  <w:style w:type="paragraph" w:styleId="ListNumber">
    <w:name w:val="List Number"/>
    <w:basedOn w:val="Normal"/>
    <w:uiPriority w:val="99"/>
    <w:unhideWhenUsed/>
    <w:rsid w:val="00222D79"/>
    <w:pPr>
      <w:numPr>
        <w:numId w:val="9"/>
      </w:numPr>
      <w:autoSpaceDE w:val="0"/>
      <w:autoSpaceDN w:val="0"/>
      <w:adjustRightInd w:val="0"/>
      <w:spacing w:before="120" w:after="0" w:line="240" w:lineRule="auto"/>
      <w:jc w:val="both"/>
    </w:pPr>
    <w:rPr>
      <w:rFonts w:ascii="Cambria" w:eastAsia="Times New Roman" w:hAnsi="Cambria" w:cs="Arial"/>
    </w:rPr>
  </w:style>
  <w:style w:type="paragraph" w:customStyle="1" w:styleId="HeadingNotes">
    <w:name w:val="Heading Notes"/>
    <w:qFormat/>
    <w:rsid w:val="00B836BA"/>
    <w:pPr>
      <w:pageBreakBefore/>
      <w:widowControl w:val="0"/>
      <w:shd w:val="clear" w:color="auto" w:fill="FFFF00"/>
      <w:spacing w:before="180" w:after="0" w:line="240" w:lineRule="auto"/>
      <w:ind w:left="1440" w:right="1440"/>
      <w:jc w:val="center"/>
    </w:pPr>
    <w:rPr>
      <w:rFonts w:ascii="Myriad Pro Cond" w:eastAsia="Times New Roman" w:hAnsi="Myriad Pro Cond" w:cs="Calibri"/>
      <w:b/>
      <w:color w:val="0D0D0D" w:themeColor="text1" w:themeTint="F2"/>
      <w:sz w:val="36"/>
      <w:szCs w:val="32"/>
    </w:rPr>
  </w:style>
  <w:style w:type="paragraph" w:customStyle="1" w:styleId="FormDueDate">
    <w:name w:val="Form Due Date"/>
    <w:qFormat/>
    <w:rsid w:val="00B836BA"/>
    <w:pPr>
      <w:keepLines/>
      <w:spacing w:after="0" w:line="240" w:lineRule="auto"/>
      <w:jc w:val="right"/>
    </w:pPr>
    <w:rPr>
      <w:rFonts w:ascii="Calibri" w:eastAsia="Times New Roman" w:hAnsi="Calibri" w:cs="Calibri"/>
      <w:b/>
      <w:color w:val="FF0000"/>
      <w:szCs w:val="20"/>
    </w:rPr>
  </w:style>
  <w:style w:type="paragraph" w:styleId="Header">
    <w:name w:val="header"/>
    <w:basedOn w:val="Normal"/>
    <w:link w:val="HeaderChar"/>
    <w:uiPriority w:val="99"/>
    <w:unhideWhenUsed/>
    <w:rsid w:val="00FD0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A45"/>
  </w:style>
  <w:style w:type="paragraph" w:styleId="Footer">
    <w:name w:val="footer"/>
    <w:basedOn w:val="Normal"/>
    <w:link w:val="FooterChar"/>
    <w:uiPriority w:val="99"/>
    <w:unhideWhenUsed/>
    <w:rsid w:val="00FD0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A45"/>
  </w:style>
  <w:style w:type="paragraph" w:customStyle="1" w:styleId="Level1">
    <w:name w:val="Level 1"/>
    <w:basedOn w:val="Normal"/>
    <w:rsid w:val="008D6C12"/>
    <w:pPr>
      <w:widowControl w:val="0"/>
      <w:spacing w:before="120" w:after="0" w:line="240" w:lineRule="auto"/>
      <w:jc w:val="both"/>
    </w:pPr>
    <w:rPr>
      <w:rFonts w:ascii="Calibri" w:eastAsia="Times New Roman" w:hAnsi="Calibri" w:cs="Times New Roman"/>
      <w:szCs w:val="20"/>
    </w:rPr>
  </w:style>
  <w:style w:type="character" w:customStyle="1" w:styleId="pagetextsmaller1">
    <w:name w:val="pagetextsmaller1"/>
    <w:rsid w:val="00A3007D"/>
    <w:rPr>
      <w:rFonts w:ascii="Arial" w:hAnsi="Arial" w:cs="Arial" w:hint="default"/>
      <w:sz w:val="18"/>
      <w:szCs w:val="18"/>
    </w:rPr>
  </w:style>
  <w:style w:type="paragraph" w:customStyle="1" w:styleId="Section">
    <w:name w:val="Section"/>
    <w:basedOn w:val="Normal"/>
    <w:rsid w:val="00373B52"/>
    <w:pPr>
      <w:tabs>
        <w:tab w:val="left" w:pos="1080"/>
      </w:tabs>
      <w:autoSpaceDE w:val="0"/>
      <w:autoSpaceDN w:val="0"/>
      <w:adjustRightInd w:val="0"/>
      <w:spacing w:before="180" w:after="0" w:line="240" w:lineRule="auto"/>
      <w:ind w:left="1080" w:hanging="1080"/>
      <w:jc w:val="both"/>
    </w:pPr>
    <w:rPr>
      <w:rFonts w:ascii="Cambria" w:eastAsia="Times New Roman" w:hAnsi="Cambria" w:cs="Times New Roman"/>
      <w:szCs w:val="20"/>
    </w:rPr>
  </w:style>
  <w:style w:type="paragraph" w:customStyle="1" w:styleId="ListASection">
    <w:name w:val="List A Section"/>
    <w:basedOn w:val="Normal"/>
    <w:next w:val="Normal"/>
    <w:qFormat/>
    <w:rsid w:val="00373B52"/>
    <w:pPr>
      <w:numPr>
        <w:numId w:val="12"/>
      </w:numPr>
      <w:autoSpaceDE w:val="0"/>
      <w:autoSpaceDN w:val="0"/>
      <w:adjustRightInd w:val="0"/>
      <w:spacing w:before="120" w:after="0" w:line="240" w:lineRule="auto"/>
      <w:jc w:val="both"/>
    </w:pPr>
    <w:rPr>
      <w:rFonts w:ascii="Cambria" w:eastAsia="Times New Roman" w:hAnsi="Cambria" w:cs="Arial"/>
    </w:rPr>
  </w:style>
  <w:style w:type="character" w:customStyle="1" w:styleId="NoSpacingChar">
    <w:name w:val="No Spacing Char"/>
    <w:link w:val="NoSpacing"/>
    <w:uiPriority w:val="1"/>
    <w:rsid w:val="00844FDE"/>
    <w:rPr>
      <w:rFonts w:ascii="Calibri" w:eastAsia="Calibri" w:hAnsi="Calibri" w:cs="Times New Roman"/>
    </w:rPr>
  </w:style>
  <w:style w:type="paragraph" w:customStyle="1" w:styleId="SectionText">
    <w:name w:val="Section Text"/>
    <w:basedOn w:val="Normal"/>
    <w:qFormat/>
    <w:rsid w:val="00844FDE"/>
    <w:pPr>
      <w:spacing w:after="200" w:line="240" w:lineRule="auto"/>
    </w:pPr>
    <w:rPr>
      <w:rFonts w:ascii="Calibri" w:eastAsia="Calibri" w:hAnsi="Calibri" w:cs="Times New Roman"/>
      <w:sz w:val="21"/>
    </w:rPr>
  </w:style>
  <w:style w:type="character" w:styleId="PlaceholderText">
    <w:name w:val="Placeholder Text"/>
    <w:basedOn w:val="DefaultParagraphFont"/>
    <w:uiPriority w:val="99"/>
    <w:semiHidden/>
    <w:rsid w:val="0014265A"/>
    <w:rPr>
      <w:color w:val="808080"/>
    </w:rPr>
  </w:style>
  <w:style w:type="character" w:styleId="CommentReference">
    <w:name w:val="annotation reference"/>
    <w:basedOn w:val="DefaultParagraphFont"/>
    <w:uiPriority w:val="99"/>
    <w:semiHidden/>
    <w:unhideWhenUsed/>
    <w:rsid w:val="002E2ADF"/>
    <w:rPr>
      <w:sz w:val="16"/>
      <w:szCs w:val="16"/>
    </w:rPr>
  </w:style>
  <w:style w:type="paragraph" w:styleId="CommentText">
    <w:name w:val="annotation text"/>
    <w:basedOn w:val="Normal"/>
    <w:link w:val="CommentTextChar"/>
    <w:uiPriority w:val="99"/>
    <w:semiHidden/>
    <w:unhideWhenUsed/>
    <w:rsid w:val="002E2ADF"/>
    <w:pPr>
      <w:spacing w:line="240" w:lineRule="auto"/>
    </w:pPr>
    <w:rPr>
      <w:sz w:val="20"/>
      <w:szCs w:val="20"/>
    </w:rPr>
  </w:style>
  <w:style w:type="character" w:customStyle="1" w:styleId="CommentTextChar">
    <w:name w:val="Comment Text Char"/>
    <w:basedOn w:val="DefaultParagraphFont"/>
    <w:link w:val="CommentText"/>
    <w:uiPriority w:val="99"/>
    <w:semiHidden/>
    <w:rsid w:val="002E2ADF"/>
    <w:rPr>
      <w:sz w:val="20"/>
      <w:szCs w:val="20"/>
    </w:rPr>
  </w:style>
  <w:style w:type="paragraph" w:styleId="CommentSubject">
    <w:name w:val="annotation subject"/>
    <w:basedOn w:val="CommentText"/>
    <w:next w:val="CommentText"/>
    <w:link w:val="CommentSubjectChar"/>
    <w:uiPriority w:val="99"/>
    <w:semiHidden/>
    <w:unhideWhenUsed/>
    <w:rsid w:val="002E2ADF"/>
    <w:rPr>
      <w:b/>
      <w:bCs/>
    </w:rPr>
  </w:style>
  <w:style w:type="character" w:customStyle="1" w:styleId="CommentSubjectChar">
    <w:name w:val="Comment Subject Char"/>
    <w:basedOn w:val="CommentTextChar"/>
    <w:link w:val="CommentSubject"/>
    <w:uiPriority w:val="99"/>
    <w:semiHidden/>
    <w:rsid w:val="002E2ADF"/>
    <w:rPr>
      <w:b/>
      <w:bCs/>
      <w:sz w:val="20"/>
      <w:szCs w:val="20"/>
    </w:rPr>
  </w:style>
  <w:style w:type="paragraph" w:styleId="BalloonText">
    <w:name w:val="Balloon Text"/>
    <w:basedOn w:val="Normal"/>
    <w:link w:val="BalloonTextChar"/>
    <w:uiPriority w:val="99"/>
    <w:semiHidden/>
    <w:unhideWhenUsed/>
    <w:rsid w:val="002E2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ADF"/>
    <w:rPr>
      <w:rFonts w:ascii="Segoe UI" w:hAnsi="Segoe UI" w:cs="Segoe UI"/>
      <w:sz w:val="18"/>
      <w:szCs w:val="18"/>
    </w:rPr>
  </w:style>
  <w:style w:type="paragraph" w:customStyle="1" w:styleId="04xlpa">
    <w:name w:val="_04xlpa"/>
    <w:basedOn w:val="Normal"/>
    <w:rsid w:val="00A928E6"/>
    <w:pPr>
      <w:spacing w:before="100" w:beforeAutospacing="1" w:after="100" w:afterAutospacing="1" w:line="240" w:lineRule="auto"/>
    </w:pPr>
    <w:rPr>
      <w:rFonts w:ascii="Calibri" w:hAnsi="Calibri" w:cs="Calibri"/>
    </w:rPr>
  </w:style>
  <w:style w:type="character" w:customStyle="1" w:styleId="jsgrdq">
    <w:name w:val="jsgrdq"/>
    <w:basedOn w:val="DefaultParagraphFont"/>
    <w:rsid w:val="00A928E6"/>
  </w:style>
  <w:style w:type="paragraph" w:styleId="Revision">
    <w:name w:val="Revision"/>
    <w:hidden/>
    <w:uiPriority w:val="99"/>
    <w:semiHidden/>
    <w:rsid w:val="009826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79697">
      <w:bodyDiv w:val="1"/>
      <w:marLeft w:val="0"/>
      <w:marRight w:val="0"/>
      <w:marTop w:val="0"/>
      <w:marBottom w:val="0"/>
      <w:divBdr>
        <w:top w:val="none" w:sz="0" w:space="0" w:color="auto"/>
        <w:left w:val="none" w:sz="0" w:space="0" w:color="auto"/>
        <w:bottom w:val="none" w:sz="0" w:space="0" w:color="auto"/>
        <w:right w:val="none" w:sz="0" w:space="0" w:color="auto"/>
      </w:divBdr>
    </w:div>
    <w:div w:id="173153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jpe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ruby.jones@cte.idaho.gov" TargetMode="External"/><Relationship Id="rId20" Type="http://schemas.openxmlformats.org/officeDocument/2006/relationships/image" Target="media/image7.jpeg"/><Relationship Id="R40b03624257c46f3" Type="http://schemas.microsoft.com/office/2016/09/relationships/commentsIds" Target="commentsIds.xml"/><Relationship Id="Rbfac84bb1e1748ca"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ndrew.armstrong@cte.idaho.gov"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dahofccla.org/resources" TargetMode="External"/><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1A0C8470CD214BAEF3CF7434721147" ma:contentTypeVersion="4" ma:contentTypeDescription="Create a new document." ma:contentTypeScope="" ma:versionID="857b6dd24ef1947cbb992ec8fcf5e961">
  <xsd:schema xmlns:xsd="http://www.w3.org/2001/XMLSchema" xmlns:xs="http://www.w3.org/2001/XMLSchema" xmlns:p="http://schemas.microsoft.com/office/2006/metadata/properties" xmlns:ns2="870aa5c1-a66e-4cd8-aa04-02e3f43b3756" targetNamespace="http://schemas.microsoft.com/office/2006/metadata/properties" ma:root="true" ma:fieldsID="39dc56c48103fb4a37b6cb0b8d00b47a" ns2:_="">
    <xsd:import namespace="870aa5c1-a66e-4cd8-aa04-02e3f43b37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aa5c1-a66e-4cd8-aa04-02e3f43b3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AE284-A417-4734-B227-4A66238CDF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C02DC0-7B40-494E-9897-D9AD0BD5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aa5c1-a66e-4cd8-aa04-02e3f43b3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20228C-4333-4FE0-9466-17E303953F15}">
  <ds:schemaRefs>
    <ds:schemaRef ds:uri="http://schemas.microsoft.com/sharepoint/v3/contenttype/forms"/>
  </ds:schemaRefs>
</ds:datastoreItem>
</file>

<file path=customXml/itemProps4.xml><?xml version="1.0" encoding="utf-8"?>
<ds:datastoreItem xmlns:ds="http://schemas.openxmlformats.org/officeDocument/2006/customXml" ds:itemID="{260CCB51-3758-4D78-B12C-F006A3884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6532</Words>
  <Characters>37236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Costa</dc:creator>
  <cp:keywords/>
  <dc:description/>
  <cp:lastModifiedBy>CTE</cp:lastModifiedBy>
  <cp:revision>39</cp:revision>
  <cp:lastPrinted>2016-12-22T16:48:00Z</cp:lastPrinted>
  <dcterms:created xsi:type="dcterms:W3CDTF">2021-01-16T01:15:00Z</dcterms:created>
  <dcterms:modified xsi:type="dcterms:W3CDTF">2021-01-16T01:34:00Z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0x0101006D1A0C8470CD214BAEF3CF7434721147</vt:lpwstr>
  </property>
</Properties>
</file>